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E0" w:rsidRPr="007C46E0" w:rsidRDefault="007C46E0" w:rsidP="007C46E0">
      <w:pPr>
        <w:outlineLvl w:val="1"/>
        <w:rPr>
          <w:rFonts w:ascii="Calibri" w:hAnsi="Calibri"/>
          <w:b/>
          <w:bCs/>
          <w:noProof/>
          <w:sz w:val="28"/>
          <w:szCs w:val="28"/>
        </w:rPr>
      </w:pPr>
      <w:r w:rsidRPr="007C46E0">
        <w:rPr>
          <w:rFonts w:ascii="Calibri" w:hAnsi="Calibri"/>
          <w:b/>
          <w:bCs/>
          <w:noProof/>
          <w:sz w:val="28"/>
          <w:szCs w:val="28"/>
        </w:rPr>
        <w:t>Information Technology</w:t>
      </w:r>
    </w:p>
    <w:p w:rsidR="007C46E0" w:rsidRDefault="007C46E0" w:rsidP="007C46E0">
      <w:pPr>
        <w:outlineLvl w:val="1"/>
        <w:rPr>
          <w:rFonts w:ascii="Calibri" w:hAnsi="Calibri"/>
          <w:b/>
          <w:bCs/>
          <w:noProof/>
          <w:sz w:val="22"/>
          <w:szCs w:val="22"/>
        </w:rPr>
      </w:pPr>
      <w:bookmarkStart w:id="0" w:name="_GoBack"/>
      <w:bookmarkEnd w:id="0"/>
    </w:p>
    <w:p w:rsidR="007C46E0" w:rsidRPr="00295DDA" w:rsidRDefault="007C46E0" w:rsidP="007C46E0">
      <w:pPr>
        <w:outlineLvl w:val="1"/>
        <w:rPr>
          <w:rFonts w:ascii="Calibri" w:hAnsi="Calibri"/>
          <w:b/>
          <w:bCs/>
          <w:sz w:val="22"/>
          <w:szCs w:val="22"/>
        </w:rPr>
      </w:pPr>
      <w:r w:rsidRPr="00295DDA">
        <w:rPr>
          <w:rFonts w:ascii="Calibri" w:hAnsi="Calibri"/>
          <w:b/>
          <w:bCs/>
          <w:noProof/>
          <w:sz w:val="22"/>
          <w:szCs w:val="22"/>
        </w:rPr>
        <w:t xml:space="preserve">Master of </w:t>
      </w:r>
      <w:r>
        <w:rPr>
          <w:rFonts w:ascii="Calibri" w:hAnsi="Calibri"/>
          <w:b/>
          <w:bCs/>
          <w:noProof/>
          <w:sz w:val="22"/>
          <w:szCs w:val="22"/>
        </w:rPr>
        <w:t>Science</w:t>
      </w:r>
      <w:r w:rsidRPr="00295DDA">
        <w:rPr>
          <w:rFonts w:ascii="Calibri" w:hAnsi="Calibri"/>
          <w:b/>
          <w:bCs/>
          <w:sz w:val="22"/>
          <w:szCs w:val="22"/>
        </w:rPr>
        <w:t xml:space="preserve"> (</w:t>
      </w:r>
      <w:r>
        <w:rPr>
          <w:rFonts w:ascii="Calibri" w:hAnsi="Calibri"/>
          <w:b/>
          <w:bCs/>
          <w:noProof/>
          <w:sz w:val="22"/>
          <w:szCs w:val="22"/>
        </w:rPr>
        <w:t>MSIT</w:t>
      </w:r>
      <w:r w:rsidRPr="00295DDA">
        <w:rPr>
          <w:rFonts w:ascii="Calibri" w:hAnsi="Calibri"/>
          <w:b/>
          <w:bCs/>
          <w:sz w:val="22"/>
          <w:szCs w:val="22"/>
        </w:rPr>
        <w:t>) Degree</w:t>
      </w:r>
    </w:p>
    <w:p w:rsidR="007C46E0" w:rsidRPr="00295DDA" w:rsidRDefault="007C46E0" w:rsidP="007C46E0">
      <w:pPr>
        <w:pStyle w:val="Heading1"/>
        <w:rPr>
          <w:rFonts w:ascii="Calibri" w:hAnsi="Calibri"/>
          <w:sz w:val="24"/>
        </w:rPr>
        <w:sectPr w:rsidR="007C46E0" w:rsidRPr="00295DDA" w:rsidSect="009A3CA1">
          <w:headerReference w:type="default" r:id="rId7"/>
          <w:footerReference w:type="even" r:id="rId8"/>
          <w:pgSz w:w="12240" w:h="15840" w:code="1"/>
          <w:pgMar w:top="1440" w:right="1440" w:bottom="1440" w:left="1728" w:header="720" w:footer="438" w:gutter="0"/>
          <w:cols w:space="720"/>
          <w:docGrid w:linePitch="360"/>
        </w:sectPr>
      </w:pPr>
    </w:p>
    <w:p w:rsidR="007C46E0" w:rsidRPr="00295DDA" w:rsidRDefault="007C46E0" w:rsidP="007C46E0">
      <w:pPr>
        <w:pStyle w:val="Heading1"/>
        <w:rPr>
          <w:rFonts w:ascii="Calibri" w:hAnsi="Calibri"/>
          <w:szCs w:val="20"/>
        </w:rPr>
      </w:pPr>
      <w:bookmarkStart w:id="1" w:name="_Toc97379511"/>
      <w:bookmarkStart w:id="2" w:name="_Toc97383834"/>
      <w:bookmarkStart w:id="3" w:name="_Toc97384902"/>
      <w:r>
        <w:rPr>
          <w:rFonts w:ascii="Calibri" w:hAnsi="Calibri"/>
          <w:noProof/>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81915</wp:posOffset>
                </wp:positionV>
                <wp:extent cx="5600700" cy="0"/>
                <wp:effectExtent l="1143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85DF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44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zNH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"/>
            </w:pict>
          </mc:Fallback>
        </mc:AlternateContent>
      </w:r>
      <w:bookmarkEnd w:id="1"/>
      <w:bookmarkEnd w:id="2"/>
      <w:bookmarkEnd w:id="3"/>
      <w:r w:rsidRPr="000F753C">
        <w:rPr>
          <w:rFonts w:ascii="Calibri" w:hAnsi="Calibri"/>
          <w:sz w:val="24"/>
          <w:szCs w:val="20"/>
        </w:rPr>
        <w:t>DEGREE INFORMATION</w:t>
      </w:r>
    </w:p>
    <w:p w:rsidR="007C46E0" w:rsidRPr="00295DDA" w:rsidRDefault="007C46E0" w:rsidP="007C46E0">
      <w:pPr>
        <w:rPr>
          <w:rFonts w:ascii="Calibri" w:hAnsi="Calibri"/>
          <w:b/>
          <w:bCs/>
          <w:sz w:val="18"/>
          <w:szCs w:val="18"/>
        </w:rPr>
      </w:pPr>
    </w:p>
    <w:p w:rsidR="007C46E0" w:rsidRPr="001657FD" w:rsidRDefault="007C46E0" w:rsidP="007C46E0">
      <w:pPr>
        <w:ind w:left="2160" w:hanging="2160"/>
        <w:rPr>
          <w:rFonts w:ascii="Calibri" w:hAnsi="Calibri"/>
          <w:b/>
          <w:bCs/>
          <w:sz w:val="20"/>
          <w:szCs w:val="20"/>
        </w:rPr>
      </w:pPr>
      <w:r w:rsidRPr="001657FD">
        <w:rPr>
          <w:rFonts w:ascii="Calibri" w:hAnsi="Calibri"/>
          <w:b/>
          <w:bCs/>
          <w:sz w:val="20"/>
          <w:szCs w:val="20"/>
        </w:rPr>
        <w:t xml:space="preserve">Program Admission Deadlines: </w:t>
      </w:r>
    </w:p>
    <w:p w:rsidR="007C46E0" w:rsidRPr="001657FD" w:rsidRDefault="007C46E0" w:rsidP="007C46E0">
      <w:pPr>
        <w:ind w:left="2160" w:hanging="1440"/>
        <w:rPr>
          <w:rFonts w:ascii="Calibri" w:hAnsi="Calibri"/>
          <w:b/>
          <w:noProof/>
          <w:sz w:val="20"/>
          <w:szCs w:val="20"/>
        </w:rPr>
      </w:pPr>
      <w:r w:rsidRPr="001657FD">
        <w:rPr>
          <w:rFonts w:ascii="Calibri" w:hAnsi="Calibri"/>
          <w:b/>
          <w:noProof/>
          <w:sz w:val="20"/>
          <w:szCs w:val="20"/>
        </w:rPr>
        <w:t xml:space="preserve">Fall Semester: </w:t>
      </w:r>
      <w:r w:rsidR="00F45555">
        <w:rPr>
          <w:rFonts w:ascii="Calibri" w:hAnsi="Calibri"/>
          <w:b/>
          <w:noProof/>
          <w:sz w:val="20"/>
          <w:szCs w:val="20"/>
        </w:rPr>
        <w:tab/>
      </w:r>
      <w:r w:rsidR="00F45555">
        <w:rPr>
          <w:rFonts w:ascii="Calibri" w:hAnsi="Calibri"/>
          <w:b/>
          <w:noProof/>
          <w:sz w:val="20"/>
          <w:szCs w:val="20"/>
        </w:rPr>
        <w:tab/>
      </w:r>
      <w:r w:rsidRPr="001657FD">
        <w:rPr>
          <w:rFonts w:ascii="Calibri" w:hAnsi="Calibri"/>
          <w:b/>
          <w:noProof/>
          <w:sz w:val="20"/>
          <w:szCs w:val="20"/>
        </w:rPr>
        <w:t>June 1</w:t>
      </w:r>
    </w:p>
    <w:p w:rsidR="007C46E0" w:rsidRPr="001657FD" w:rsidRDefault="007C46E0" w:rsidP="007C46E0">
      <w:pPr>
        <w:rPr>
          <w:rFonts w:ascii="Calibri" w:hAnsi="Calibri"/>
          <w:b/>
          <w:noProof/>
          <w:sz w:val="20"/>
          <w:szCs w:val="20"/>
        </w:rPr>
      </w:pPr>
      <w:r w:rsidRPr="001657FD">
        <w:rPr>
          <w:rFonts w:ascii="Calibri" w:hAnsi="Calibri"/>
          <w:noProof/>
          <w:sz w:val="20"/>
          <w:szCs w:val="20"/>
        </w:rPr>
        <w:tab/>
      </w:r>
      <w:r w:rsidRPr="001657FD">
        <w:rPr>
          <w:rFonts w:ascii="Calibri" w:hAnsi="Calibri"/>
          <w:b/>
          <w:noProof/>
          <w:sz w:val="20"/>
          <w:szCs w:val="20"/>
        </w:rPr>
        <w:t xml:space="preserve">Spring Semester: </w:t>
      </w:r>
      <w:r w:rsidR="00F45555">
        <w:rPr>
          <w:rFonts w:ascii="Calibri" w:hAnsi="Calibri"/>
          <w:b/>
          <w:noProof/>
          <w:sz w:val="20"/>
          <w:szCs w:val="20"/>
        </w:rPr>
        <w:tab/>
      </w:r>
      <w:r w:rsidRPr="001657FD">
        <w:rPr>
          <w:rFonts w:ascii="Calibri" w:hAnsi="Calibri"/>
          <w:b/>
          <w:noProof/>
          <w:sz w:val="20"/>
          <w:szCs w:val="20"/>
        </w:rPr>
        <w:t>October 1</w:t>
      </w:r>
    </w:p>
    <w:p w:rsidR="007C46E0" w:rsidRPr="001657FD" w:rsidRDefault="007C46E0" w:rsidP="007C46E0">
      <w:pPr>
        <w:ind w:left="2160"/>
        <w:rPr>
          <w:rFonts w:ascii="Calibri" w:hAnsi="Calibri"/>
          <w:noProof/>
          <w:sz w:val="20"/>
          <w:szCs w:val="20"/>
        </w:rPr>
      </w:pPr>
    </w:p>
    <w:p w:rsidR="007C46E0" w:rsidRPr="001657FD" w:rsidRDefault="007C46E0" w:rsidP="007C46E0">
      <w:pPr>
        <w:ind w:left="1440" w:hanging="1440"/>
        <w:rPr>
          <w:rFonts w:ascii="Calibri" w:hAnsi="Calibri"/>
          <w:bCs/>
          <w:sz w:val="20"/>
          <w:szCs w:val="20"/>
        </w:rPr>
      </w:pPr>
      <w:r w:rsidRPr="001657FD">
        <w:rPr>
          <w:rFonts w:ascii="Calibri" w:hAnsi="Calibri"/>
          <w:b/>
          <w:bCs/>
          <w:sz w:val="20"/>
          <w:szCs w:val="20"/>
        </w:rPr>
        <w:t>Minimum Total Hours:</w:t>
      </w:r>
      <w:r w:rsidRPr="001657FD">
        <w:rPr>
          <w:rFonts w:ascii="Calibri" w:hAnsi="Calibri"/>
          <w:b/>
          <w:bCs/>
          <w:sz w:val="20"/>
          <w:szCs w:val="20"/>
        </w:rPr>
        <w:tab/>
      </w:r>
      <w:r w:rsidR="00F45555">
        <w:rPr>
          <w:rFonts w:ascii="Calibri" w:hAnsi="Calibri"/>
          <w:b/>
          <w:bCs/>
          <w:sz w:val="20"/>
          <w:szCs w:val="20"/>
        </w:rPr>
        <w:tab/>
      </w:r>
      <w:r w:rsidRPr="001657FD">
        <w:rPr>
          <w:rFonts w:ascii="Calibri" w:hAnsi="Calibri"/>
          <w:bCs/>
          <w:sz w:val="20"/>
          <w:szCs w:val="20"/>
        </w:rPr>
        <w:t xml:space="preserve">36 </w:t>
      </w:r>
    </w:p>
    <w:p w:rsidR="007C46E0" w:rsidRPr="001657FD" w:rsidRDefault="007C46E0" w:rsidP="007C46E0">
      <w:pPr>
        <w:ind w:left="1440" w:hanging="1440"/>
        <w:rPr>
          <w:rFonts w:ascii="Calibri" w:hAnsi="Calibri"/>
          <w:b/>
          <w:bCs/>
          <w:sz w:val="20"/>
          <w:szCs w:val="20"/>
        </w:rPr>
      </w:pPr>
      <w:r w:rsidRPr="001657FD">
        <w:rPr>
          <w:rFonts w:ascii="Calibri" w:hAnsi="Calibri"/>
          <w:b/>
          <w:bCs/>
          <w:sz w:val="20"/>
          <w:szCs w:val="20"/>
        </w:rPr>
        <w:t>Program Level:</w:t>
      </w:r>
      <w:r w:rsidRPr="001657FD">
        <w:rPr>
          <w:rFonts w:ascii="Calibri" w:hAnsi="Calibri"/>
          <w:b/>
          <w:bCs/>
          <w:sz w:val="20"/>
          <w:szCs w:val="20"/>
        </w:rPr>
        <w:tab/>
      </w:r>
      <w:r w:rsidRPr="001657FD">
        <w:rPr>
          <w:rFonts w:ascii="Calibri" w:hAnsi="Calibri"/>
          <w:b/>
          <w:bCs/>
          <w:sz w:val="20"/>
          <w:szCs w:val="20"/>
        </w:rPr>
        <w:tab/>
      </w:r>
      <w:r w:rsidR="00F45555">
        <w:rPr>
          <w:rFonts w:ascii="Calibri" w:hAnsi="Calibri"/>
          <w:b/>
          <w:bCs/>
          <w:sz w:val="20"/>
          <w:szCs w:val="20"/>
        </w:rPr>
        <w:tab/>
      </w:r>
      <w:r w:rsidRPr="001657FD">
        <w:rPr>
          <w:rFonts w:ascii="Calibri" w:hAnsi="Calibri"/>
          <w:bCs/>
          <w:sz w:val="20"/>
          <w:szCs w:val="20"/>
        </w:rPr>
        <w:t>Masters</w:t>
      </w:r>
    </w:p>
    <w:p w:rsidR="007C46E0" w:rsidRPr="001657FD" w:rsidRDefault="007C46E0" w:rsidP="007C46E0">
      <w:pPr>
        <w:rPr>
          <w:rFonts w:ascii="Calibri" w:hAnsi="Calibri"/>
          <w:b/>
          <w:bCs/>
          <w:sz w:val="20"/>
          <w:szCs w:val="20"/>
        </w:rPr>
      </w:pPr>
      <w:r w:rsidRPr="001657FD">
        <w:rPr>
          <w:rFonts w:ascii="Calibri" w:hAnsi="Calibri"/>
          <w:b/>
          <w:bCs/>
          <w:sz w:val="20"/>
          <w:szCs w:val="20"/>
        </w:rPr>
        <w:t>CIP Code:</w:t>
      </w:r>
      <w:r w:rsidRPr="001657FD">
        <w:rPr>
          <w:rFonts w:ascii="Calibri" w:hAnsi="Calibri"/>
          <w:b/>
          <w:bCs/>
          <w:sz w:val="20"/>
          <w:szCs w:val="20"/>
        </w:rPr>
        <w:tab/>
      </w:r>
      <w:r w:rsidRPr="001657FD">
        <w:rPr>
          <w:rFonts w:ascii="Calibri" w:hAnsi="Calibri"/>
          <w:b/>
          <w:bCs/>
          <w:sz w:val="20"/>
          <w:szCs w:val="20"/>
        </w:rPr>
        <w:tab/>
      </w:r>
      <w:r w:rsidR="00F45555">
        <w:rPr>
          <w:rFonts w:ascii="Calibri" w:hAnsi="Calibri"/>
          <w:b/>
          <w:bCs/>
          <w:sz w:val="20"/>
          <w:szCs w:val="20"/>
        </w:rPr>
        <w:tab/>
      </w:r>
      <w:r w:rsidR="009A3CA1">
        <w:rPr>
          <w:rFonts w:ascii="Calibri" w:hAnsi="Calibri"/>
          <w:bCs/>
          <w:sz w:val="20"/>
          <w:szCs w:val="20"/>
        </w:rPr>
        <w:t>11.0103</w:t>
      </w:r>
    </w:p>
    <w:p w:rsidR="007C46E0" w:rsidRPr="009A3CA1" w:rsidRDefault="007C46E0" w:rsidP="007C46E0">
      <w:pPr>
        <w:rPr>
          <w:rFonts w:ascii="Calibri" w:hAnsi="Calibri"/>
          <w:bCs/>
          <w:sz w:val="20"/>
          <w:szCs w:val="20"/>
          <w:highlight w:val="yellow"/>
        </w:rPr>
      </w:pPr>
      <w:proofErr w:type="spellStart"/>
      <w:r w:rsidRPr="009A3CA1">
        <w:rPr>
          <w:rFonts w:ascii="Calibri" w:hAnsi="Calibri"/>
          <w:b/>
          <w:bCs/>
          <w:sz w:val="20"/>
          <w:szCs w:val="20"/>
        </w:rPr>
        <w:t>Dept</w:t>
      </w:r>
      <w:proofErr w:type="spellEnd"/>
      <w:r w:rsidRPr="009A3CA1">
        <w:rPr>
          <w:rFonts w:ascii="Calibri" w:hAnsi="Calibri"/>
          <w:b/>
          <w:bCs/>
          <w:sz w:val="20"/>
          <w:szCs w:val="20"/>
        </w:rPr>
        <w:t xml:space="preserve"> Code:</w:t>
      </w:r>
      <w:r w:rsidRPr="009A3CA1">
        <w:rPr>
          <w:rFonts w:ascii="Calibri" w:hAnsi="Calibri"/>
          <w:b/>
          <w:bCs/>
          <w:sz w:val="20"/>
          <w:szCs w:val="20"/>
        </w:rPr>
        <w:tab/>
      </w:r>
      <w:r w:rsidRPr="009A3CA1">
        <w:rPr>
          <w:rFonts w:ascii="Calibri" w:hAnsi="Calibri"/>
          <w:b/>
          <w:bCs/>
          <w:sz w:val="20"/>
          <w:szCs w:val="20"/>
        </w:rPr>
        <w:tab/>
      </w:r>
      <w:r w:rsidR="00F45555" w:rsidRPr="009A3CA1">
        <w:rPr>
          <w:rFonts w:ascii="Calibri" w:hAnsi="Calibri"/>
          <w:b/>
          <w:bCs/>
          <w:sz w:val="20"/>
          <w:szCs w:val="20"/>
        </w:rPr>
        <w:tab/>
      </w:r>
      <w:r w:rsidRPr="009A3CA1">
        <w:rPr>
          <w:rFonts w:ascii="Calibri" w:hAnsi="Calibri"/>
          <w:bCs/>
          <w:sz w:val="20"/>
          <w:szCs w:val="20"/>
        </w:rPr>
        <w:t>EIT</w:t>
      </w:r>
      <w:r w:rsidR="00A80CCC" w:rsidRPr="00A80CCC">
        <w:rPr>
          <w:rFonts w:ascii="Calibri" w:hAnsi="Calibri"/>
          <w:bCs/>
          <w:sz w:val="20"/>
          <w:szCs w:val="20"/>
          <w:highlight w:val="yellow"/>
        </w:rPr>
        <w:t xml:space="preserve">   </w:t>
      </w:r>
    </w:p>
    <w:p w:rsidR="007C46E0" w:rsidRDefault="007C46E0" w:rsidP="007C46E0">
      <w:pPr>
        <w:rPr>
          <w:rFonts w:ascii="Calibri" w:hAnsi="Calibri"/>
          <w:b/>
          <w:bCs/>
          <w:sz w:val="20"/>
          <w:szCs w:val="20"/>
        </w:rPr>
      </w:pPr>
      <w:r w:rsidRPr="001657FD">
        <w:rPr>
          <w:rFonts w:ascii="Calibri" w:hAnsi="Calibri"/>
          <w:b/>
          <w:bCs/>
          <w:sz w:val="20"/>
          <w:szCs w:val="20"/>
        </w:rPr>
        <w:t>Program (Major/College):</w:t>
      </w:r>
      <w:r w:rsidRPr="001657FD">
        <w:rPr>
          <w:rFonts w:ascii="Calibri" w:hAnsi="Calibri"/>
          <w:b/>
          <w:bCs/>
          <w:sz w:val="20"/>
          <w:szCs w:val="20"/>
        </w:rPr>
        <w:tab/>
      </w:r>
      <w:r>
        <w:rPr>
          <w:rFonts w:ascii="Calibri" w:hAnsi="Calibri"/>
          <w:b/>
          <w:bCs/>
          <w:sz w:val="20"/>
          <w:szCs w:val="20"/>
        </w:rPr>
        <w:t xml:space="preserve"> </w:t>
      </w:r>
      <w:r w:rsidR="00F45555">
        <w:rPr>
          <w:rFonts w:ascii="Calibri" w:hAnsi="Calibri"/>
          <w:b/>
          <w:bCs/>
          <w:sz w:val="20"/>
          <w:szCs w:val="20"/>
        </w:rPr>
        <w:tab/>
        <w:t>ITC</w:t>
      </w:r>
      <w:r>
        <w:rPr>
          <w:rFonts w:ascii="Calibri" w:hAnsi="Calibri"/>
          <w:b/>
          <w:bCs/>
          <w:sz w:val="20"/>
          <w:szCs w:val="20"/>
        </w:rPr>
        <w:t xml:space="preserve"> / EN </w:t>
      </w:r>
    </w:p>
    <w:p w:rsidR="007C46E0" w:rsidRPr="00295DDA" w:rsidRDefault="007C46E0" w:rsidP="007C46E0">
      <w:pPr>
        <w:pStyle w:val="Heading1"/>
        <w:rPr>
          <w:rFonts w:ascii="Calibri" w:hAnsi="Calibri"/>
          <w:szCs w:val="20"/>
        </w:rPr>
      </w:pPr>
      <w:r w:rsidRPr="00295DDA">
        <w:rPr>
          <w:rFonts w:ascii="Calibri" w:hAnsi="Calibri"/>
          <w:szCs w:val="20"/>
        </w:rPr>
        <w:br w:type="column"/>
      </w:r>
      <w:r w:rsidRPr="000F753C">
        <w:rPr>
          <w:rFonts w:ascii="Calibri" w:hAnsi="Calibri"/>
          <w:sz w:val="24"/>
          <w:szCs w:val="20"/>
        </w:rPr>
        <w:lastRenderedPageBreak/>
        <w:t>CONTACT INFORMATION</w:t>
      </w:r>
    </w:p>
    <w:p w:rsidR="007C46E0" w:rsidRPr="00295DDA" w:rsidRDefault="007C46E0" w:rsidP="007C46E0">
      <w:pPr>
        <w:outlineLvl w:val="0"/>
        <w:rPr>
          <w:rFonts w:ascii="Calibri" w:hAnsi="Calibri"/>
          <w:b/>
          <w:bCs/>
          <w:sz w:val="18"/>
          <w:szCs w:val="18"/>
        </w:rPr>
      </w:pPr>
    </w:p>
    <w:p w:rsidR="007C46E0" w:rsidRPr="001657FD" w:rsidRDefault="007C46E0" w:rsidP="007C46E0">
      <w:pPr>
        <w:tabs>
          <w:tab w:val="left" w:pos="1800"/>
        </w:tabs>
        <w:outlineLvl w:val="0"/>
        <w:rPr>
          <w:rFonts w:ascii="Calibri" w:hAnsi="Calibri"/>
          <w:bCs/>
          <w:sz w:val="20"/>
          <w:szCs w:val="20"/>
        </w:rPr>
      </w:pPr>
      <w:bookmarkStart w:id="4" w:name="_Toc97384907"/>
      <w:r w:rsidRPr="001657FD">
        <w:rPr>
          <w:rFonts w:ascii="Calibri" w:hAnsi="Calibri"/>
          <w:b/>
          <w:bCs/>
          <w:sz w:val="20"/>
          <w:szCs w:val="20"/>
        </w:rPr>
        <w:t>College:</w:t>
      </w:r>
      <w:r w:rsidRPr="001657FD">
        <w:rPr>
          <w:rFonts w:ascii="Calibri" w:hAnsi="Calibri"/>
          <w:b/>
          <w:bCs/>
          <w:sz w:val="20"/>
          <w:szCs w:val="20"/>
        </w:rPr>
        <w:tab/>
      </w:r>
      <w:r w:rsidR="00F45555">
        <w:rPr>
          <w:rFonts w:ascii="Calibri" w:hAnsi="Calibri"/>
          <w:b/>
          <w:bCs/>
          <w:sz w:val="20"/>
          <w:szCs w:val="20"/>
        </w:rPr>
        <w:tab/>
      </w:r>
      <w:r>
        <w:rPr>
          <w:rFonts w:ascii="Calibri" w:hAnsi="Calibri"/>
          <w:bCs/>
          <w:sz w:val="20"/>
          <w:szCs w:val="20"/>
        </w:rPr>
        <w:t>Engineering</w:t>
      </w:r>
    </w:p>
    <w:bookmarkEnd w:id="4"/>
    <w:p w:rsidR="007C46E0" w:rsidRPr="001657FD" w:rsidRDefault="007C46E0" w:rsidP="007C46E0">
      <w:pPr>
        <w:tabs>
          <w:tab w:val="left" w:pos="1800"/>
        </w:tabs>
        <w:rPr>
          <w:rFonts w:ascii="Calibri" w:hAnsi="Calibri"/>
          <w:b/>
          <w:bCs/>
          <w:sz w:val="20"/>
          <w:szCs w:val="20"/>
        </w:rPr>
      </w:pPr>
    </w:p>
    <w:p w:rsidR="007C46E0" w:rsidRPr="001657FD" w:rsidRDefault="007C46E0" w:rsidP="007C46E0">
      <w:pPr>
        <w:tabs>
          <w:tab w:val="left" w:pos="1800"/>
        </w:tabs>
        <w:rPr>
          <w:rFonts w:ascii="Calibri" w:hAnsi="Calibri"/>
          <w:bCs/>
          <w:sz w:val="20"/>
          <w:szCs w:val="20"/>
        </w:rPr>
      </w:pPr>
      <w:r w:rsidRPr="001657FD">
        <w:rPr>
          <w:rFonts w:ascii="Calibri" w:hAnsi="Calibri"/>
          <w:b/>
          <w:bCs/>
          <w:sz w:val="20"/>
          <w:szCs w:val="20"/>
        </w:rPr>
        <w:t xml:space="preserve">Contact Information:   </w:t>
      </w:r>
      <w:r w:rsidR="00F45555">
        <w:rPr>
          <w:rFonts w:ascii="Calibri" w:hAnsi="Calibri"/>
          <w:b/>
          <w:bCs/>
          <w:sz w:val="20"/>
          <w:szCs w:val="20"/>
        </w:rPr>
        <w:tab/>
      </w:r>
      <w:hyperlink r:id="rId9" w:history="1">
        <w:r w:rsidRPr="001657FD">
          <w:rPr>
            <w:rStyle w:val="Hyperlink"/>
            <w:rFonts w:ascii="Calibri" w:hAnsi="Calibri"/>
            <w:bCs/>
            <w:sz w:val="20"/>
            <w:szCs w:val="20"/>
          </w:rPr>
          <w:t>www.grad.usf.edu</w:t>
        </w:r>
      </w:hyperlink>
      <w:r w:rsidRPr="001657FD">
        <w:rPr>
          <w:rFonts w:ascii="Calibri" w:hAnsi="Calibri"/>
          <w:bCs/>
          <w:sz w:val="20"/>
          <w:szCs w:val="20"/>
        </w:rPr>
        <w:t xml:space="preserve"> </w:t>
      </w:r>
    </w:p>
    <w:p w:rsidR="007C46E0" w:rsidRPr="001657FD" w:rsidRDefault="007C46E0" w:rsidP="007C46E0">
      <w:pPr>
        <w:tabs>
          <w:tab w:val="left" w:pos="1800"/>
          <w:tab w:val="left" w:pos="2520"/>
        </w:tabs>
        <w:rPr>
          <w:rFonts w:ascii="Calibri" w:hAnsi="Calibri"/>
          <w:bCs/>
          <w:sz w:val="20"/>
          <w:szCs w:val="20"/>
        </w:rPr>
      </w:pPr>
      <w:r w:rsidRPr="001657FD">
        <w:rPr>
          <w:rFonts w:ascii="Calibri" w:hAnsi="Calibri"/>
          <w:b/>
          <w:bCs/>
          <w:sz w:val="20"/>
          <w:szCs w:val="20"/>
        </w:rPr>
        <w:t>Other Resources:</w:t>
      </w:r>
      <w:r w:rsidRPr="001657FD">
        <w:rPr>
          <w:rFonts w:ascii="Calibri" w:hAnsi="Calibri"/>
          <w:b/>
          <w:bCs/>
          <w:sz w:val="20"/>
          <w:szCs w:val="20"/>
        </w:rPr>
        <w:tab/>
      </w:r>
      <w:r w:rsidR="00F45555">
        <w:rPr>
          <w:rFonts w:ascii="Calibri" w:hAnsi="Calibri"/>
          <w:b/>
          <w:bCs/>
          <w:sz w:val="20"/>
          <w:szCs w:val="20"/>
        </w:rPr>
        <w:t xml:space="preserve">        </w:t>
      </w:r>
      <w:hyperlink r:id="rId10" w:history="1">
        <w:r w:rsidRPr="001657FD">
          <w:rPr>
            <w:rStyle w:val="Hyperlink"/>
            <w:rFonts w:ascii="Calibri" w:hAnsi="Calibri"/>
            <w:bCs/>
            <w:sz w:val="20"/>
            <w:szCs w:val="20"/>
          </w:rPr>
          <w:t>www.usf4you</w:t>
        </w:r>
      </w:hyperlink>
      <w:r w:rsidRPr="001657FD">
        <w:rPr>
          <w:rFonts w:ascii="Calibri" w:hAnsi="Calibri"/>
          <w:bCs/>
          <w:sz w:val="20"/>
          <w:szCs w:val="20"/>
        </w:rPr>
        <w:t xml:space="preserve"> </w:t>
      </w:r>
    </w:p>
    <w:p w:rsidR="007C46E0" w:rsidRPr="00295DDA" w:rsidRDefault="007C46E0" w:rsidP="007C46E0">
      <w:pPr>
        <w:rPr>
          <w:rFonts w:ascii="Calibri" w:hAnsi="Calibri"/>
          <w:sz w:val="20"/>
        </w:rPr>
        <w:sectPr w:rsidR="007C46E0" w:rsidRPr="00295DDA" w:rsidSect="009A3CA1">
          <w:type w:val="continuous"/>
          <w:pgSz w:w="12240" w:h="15840" w:code="1"/>
          <w:pgMar w:top="1440" w:right="1440" w:bottom="1440" w:left="1728" w:header="720" w:footer="438" w:gutter="0"/>
          <w:cols w:num="2" w:space="720"/>
          <w:docGrid w:linePitch="360"/>
        </w:sectPr>
      </w:pPr>
    </w:p>
    <w:p w:rsidR="007C46E0" w:rsidRPr="00295DDA" w:rsidRDefault="007C46E0" w:rsidP="007C46E0">
      <w:pPr>
        <w:rPr>
          <w:rFonts w:ascii="Calibri" w:hAnsi="Calibri"/>
        </w:rPr>
      </w:pPr>
      <w:r w:rsidRPr="00295DDA">
        <w:rPr>
          <w:rFonts w:ascii="Calibri" w:hAnsi="Calibri"/>
          <w:sz w:val="20"/>
        </w:rPr>
        <w:lastRenderedPageBreak/>
        <w:tab/>
      </w:r>
      <w:r>
        <w:rPr>
          <w:rFonts w:ascii="Calibri" w:hAnsi="Calibr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89535</wp:posOffset>
                </wp:positionV>
                <wp:extent cx="5943600" cy="0"/>
                <wp:effectExtent l="20955" t="1905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D7CC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zlIw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" strokeweight="3pt">
                <v:stroke linestyle="thinThin"/>
              </v:line>
            </w:pict>
          </mc:Fallback>
        </mc:AlternateContent>
      </w:r>
    </w:p>
    <w:p w:rsidR="007C46E0" w:rsidRPr="00295DDA" w:rsidRDefault="007C46E0" w:rsidP="007C46E0">
      <w:pPr>
        <w:pStyle w:val="Heading2"/>
        <w:sectPr w:rsidR="007C46E0" w:rsidRPr="00295DDA" w:rsidSect="009A3CA1">
          <w:type w:val="continuous"/>
          <w:pgSz w:w="12240" w:h="15840" w:code="1"/>
          <w:pgMar w:top="1440" w:right="1440" w:bottom="1440" w:left="1728" w:header="720" w:footer="438" w:gutter="0"/>
          <w:cols w:space="720"/>
          <w:docGrid w:linePitch="360"/>
        </w:sectPr>
      </w:pPr>
    </w:p>
    <w:p w:rsidR="007C46E0" w:rsidRPr="000C30A9" w:rsidRDefault="007C46E0" w:rsidP="007C46E0">
      <w:pPr>
        <w:pStyle w:val="Heading2"/>
        <w:tabs>
          <w:tab w:val="left" w:pos="360"/>
          <w:tab w:val="left" w:pos="720"/>
        </w:tabs>
        <w:rPr>
          <w:sz w:val="24"/>
        </w:rPr>
      </w:pPr>
      <w:r w:rsidRPr="009B4E5E">
        <w:rPr>
          <w:sz w:val="24"/>
        </w:rPr>
        <w:lastRenderedPageBreak/>
        <w:t>PROGRAM INFORMATION</w:t>
      </w:r>
    </w:p>
    <w:p w:rsidR="007C46E0" w:rsidRPr="001657FD" w:rsidRDefault="007C46E0" w:rsidP="007C46E0">
      <w:pPr>
        <w:tabs>
          <w:tab w:val="left" w:pos="360"/>
          <w:tab w:val="left" w:pos="720"/>
        </w:tabs>
        <w:rPr>
          <w:rFonts w:ascii="Calibri" w:hAnsi="Calibri"/>
          <w:sz w:val="20"/>
          <w:szCs w:val="20"/>
        </w:rPr>
      </w:pPr>
    </w:p>
    <w:p w:rsidR="007C46E0" w:rsidRPr="001657FD" w:rsidRDefault="007C46E0" w:rsidP="007C46E0">
      <w:pPr>
        <w:pStyle w:val="Heading3"/>
        <w:tabs>
          <w:tab w:val="left" w:pos="360"/>
          <w:tab w:val="left" w:pos="720"/>
        </w:tabs>
        <w:ind w:left="360"/>
      </w:pPr>
      <w:r w:rsidRPr="001657FD">
        <w:t>Program Description</w:t>
      </w:r>
    </w:p>
    <w:p w:rsidR="00965C1C" w:rsidRDefault="00965C1C" w:rsidP="007C46E0">
      <w:pPr>
        <w:tabs>
          <w:tab w:val="left" w:pos="360"/>
          <w:tab w:val="left" w:pos="720"/>
        </w:tabs>
        <w:ind w:left="360"/>
        <w:jc w:val="both"/>
        <w:rPr>
          <w:rFonts w:ascii="Calibri" w:hAnsi="Calibri"/>
          <w:noProof/>
          <w:sz w:val="20"/>
          <w:szCs w:val="20"/>
        </w:rPr>
      </w:pPr>
      <w:r w:rsidRPr="00965C1C">
        <w:rPr>
          <w:rFonts w:ascii="Calibri" w:hAnsi="Calibri"/>
          <w:noProof/>
          <w:sz w:val="20"/>
          <w:szCs w:val="20"/>
        </w:rPr>
        <w:t>The Master of Science in Information Technology (MSIT) degree is designed for students who are either (a) graduates holding a bachelor’s degree in Information Technology, Computer Science or a closely related field, or (b) experienced information technology professionals who hold a bachelor’s degree and have taken information technology coursework specified below under “Undergraduate Prerequisites.” The MSIT aims to prepare IT professionals for increasing responsibility in their field or to move on to higher academic degree programs. The degree</w:t>
      </w:r>
      <w:r>
        <w:rPr>
          <w:rFonts w:ascii="Calibri" w:hAnsi="Calibri"/>
          <w:noProof/>
          <w:sz w:val="20"/>
          <w:szCs w:val="20"/>
        </w:rPr>
        <w:t xml:space="preserve"> is available in an online mode, and </w:t>
      </w:r>
      <w:r w:rsidRPr="001657FD">
        <w:rPr>
          <w:rFonts w:ascii="Calibri" w:hAnsi="Calibri"/>
          <w:noProof/>
          <w:sz w:val="20"/>
          <w:szCs w:val="20"/>
        </w:rPr>
        <w:t>provides students with a broad and integrative understanding of both technology and operational and strategic business and organizational applications. The MSIT graduate will demonstrate strong information technology skills as well as problem solving skills needed for the deployment of technology solutions to achieve business and organizational goals.</w:t>
      </w:r>
    </w:p>
    <w:p w:rsidR="00965C1C" w:rsidRDefault="00965C1C" w:rsidP="007C46E0">
      <w:pPr>
        <w:tabs>
          <w:tab w:val="left" w:pos="360"/>
          <w:tab w:val="left" w:pos="720"/>
        </w:tabs>
        <w:ind w:left="360"/>
        <w:jc w:val="both"/>
        <w:rPr>
          <w:rFonts w:ascii="Calibri" w:hAnsi="Calibri"/>
          <w:noProof/>
          <w:sz w:val="20"/>
          <w:szCs w:val="20"/>
        </w:rPr>
      </w:pPr>
    </w:p>
    <w:p w:rsidR="007C46E0" w:rsidRPr="001657FD" w:rsidRDefault="007C46E0" w:rsidP="007C46E0">
      <w:pPr>
        <w:tabs>
          <w:tab w:val="left" w:pos="360"/>
          <w:tab w:val="left" w:pos="720"/>
        </w:tabs>
        <w:ind w:left="360"/>
        <w:jc w:val="both"/>
        <w:rPr>
          <w:rFonts w:ascii="Calibri" w:hAnsi="Calibri"/>
          <w:noProof/>
          <w:sz w:val="20"/>
          <w:szCs w:val="20"/>
        </w:rPr>
      </w:pPr>
      <w:r w:rsidRPr="001657FD">
        <w:rPr>
          <w:rFonts w:ascii="Calibri" w:hAnsi="Calibri"/>
          <w:noProof/>
          <w:sz w:val="20"/>
          <w:szCs w:val="20"/>
        </w:rPr>
        <w:t>The MSIT Program of Study will provide students with a strong, foundational core of theoretical knowledge and cutting-edge research, together with opportunity to deepen knowledge and skill in application concentrations related to students’ interests, backgrounds and career goals.</w:t>
      </w:r>
    </w:p>
    <w:p w:rsidR="007C46E0" w:rsidRPr="001657FD" w:rsidRDefault="007C46E0" w:rsidP="007C46E0">
      <w:pPr>
        <w:tabs>
          <w:tab w:val="left" w:pos="360"/>
          <w:tab w:val="left" w:pos="720"/>
        </w:tabs>
        <w:ind w:left="360"/>
        <w:jc w:val="both"/>
        <w:rPr>
          <w:rFonts w:ascii="Calibri" w:hAnsi="Calibri"/>
          <w:b/>
          <w:noProof/>
          <w:sz w:val="20"/>
          <w:szCs w:val="20"/>
        </w:rPr>
      </w:pPr>
    </w:p>
    <w:p w:rsidR="007C46E0" w:rsidRPr="001657FD" w:rsidRDefault="007C46E0" w:rsidP="007C46E0">
      <w:pPr>
        <w:tabs>
          <w:tab w:val="left" w:pos="360"/>
          <w:tab w:val="left" w:pos="720"/>
        </w:tabs>
        <w:rPr>
          <w:rFonts w:ascii="Calibri" w:hAnsi="Calibri"/>
          <w:b/>
          <w:bCs/>
          <w:sz w:val="20"/>
          <w:szCs w:val="20"/>
        </w:rPr>
      </w:pPr>
    </w:p>
    <w:p w:rsidR="007C46E0" w:rsidRDefault="007C46E0" w:rsidP="007C46E0">
      <w:pPr>
        <w:tabs>
          <w:tab w:val="left" w:pos="360"/>
          <w:tab w:val="left" w:pos="720"/>
        </w:tabs>
        <w:ind w:left="360"/>
        <w:jc w:val="both"/>
        <w:rPr>
          <w:rFonts w:ascii="Calibri" w:hAnsi="Calibri"/>
          <w:noProof/>
          <w:sz w:val="20"/>
          <w:szCs w:val="20"/>
        </w:rPr>
      </w:pPr>
      <w:r w:rsidRPr="001657FD">
        <w:rPr>
          <w:rFonts w:ascii="Calibri" w:hAnsi="Calibri"/>
          <w:b/>
          <w:bCs/>
          <w:sz w:val="20"/>
          <w:szCs w:val="20"/>
        </w:rPr>
        <w:t xml:space="preserve">Accreditation: </w:t>
      </w:r>
      <w:r w:rsidRPr="001657FD">
        <w:rPr>
          <w:rFonts w:ascii="Calibri" w:hAnsi="Calibri"/>
          <w:noProof/>
          <w:sz w:val="20"/>
          <w:szCs w:val="20"/>
        </w:rPr>
        <w:t>Accredited by the Commission on Colleges of the Southern Association of College and Schools.</w:t>
      </w:r>
    </w:p>
    <w:p w:rsidR="00965C1C" w:rsidRDefault="00965C1C" w:rsidP="007C46E0">
      <w:pPr>
        <w:tabs>
          <w:tab w:val="left" w:pos="360"/>
          <w:tab w:val="left" w:pos="720"/>
        </w:tabs>
        <w:ind w:left="360"/>
        <w:jc w:val="both"/>
        <w:rPr>
          <w:rFonts w:ascii="Calibri" w:hAnsi="Calibri"/>
          <w:b/>
          <w:bCs/>
          <w:sz w:val="20"/>
          <w:szCs w:val="20"/>
        </w:rPr>
      </w:pPr>
    </w:p>
    <w:p w:rsidR="007C46E0" w:rsidRPr="00295DDA" w:rsidRDefault="007C46E0" w:rsidP="007C46E0">
      <w:pPr>
        <w:tabs>
          <w:tab w:val="left" w:pos="360"/>
          <w:tab w:val="left" w:pos="720"/>
        </w:tabs>
        <w:outlineLvl w:val="0"/>
        <w:rPr>
          <w:rFonts w:ascii="Calibri" w:hAnsi="Calibri"/>
          <w:b/>
          <w:bCs/>
          <w:sz w:val="20"/>
        </w:rPr>
        <w:sectPr w:rsidR="007C46E0" w:rsidRPr="00295DDA" w:rsidSect="009A3CA1">
          <w:type w:val="continuous"/>
          <w:pgSz w:w="12240" w:h="15840" w:code="1"/>
          <w:pgMar w:top="1440" w:right="1440" w:bottom="1440" w:left="1728" w:header="720" w:footer="438" w:gutter="0"/>
          <w:cols w:sep="1" w:space="720"/>
          <w:docGrid w:linePitch="360"/>
        </w:sectPr>
      </w:pPr>
    </w:p>
    <w:p w:rsidR="007C46E0" w:rsidRPr="000C30A9" w:rsidRDefault="007C46E0" w:rsidP="007C46E0">
      <w:pPr>
        <w:tabs>
          <w:tab w:val="left" w:pos="360"/>
          <w:tab w:val="left" w:pos="720"/>
        </w:tabs>
        <w:outlineLvl w:val="0"/>
        <w:rPr>
          <w:rFonts w:ascii="Calibri" w:hAnsi="Calibri"/>
          <w:b/>
          <w:bCs/>
        </w:rPr>
      </w:pPr>
      <w:r w:rsidRPr="000C30A9">
        <w:rPr>
          <w:rFonts w:ascii="Calibri" w:hAnsi="Calibri"/>
          <w:b/>
          <w:bCs/>
        </w:rPr>
        <w:lastRenderedPageBreak/>
        <w:t>ADMISSIONS INFORMATION</w:t>
      </w:r>
    </w:p>
    <w:p w:rsidR="007C46E0" w:rsidRPr="00295DDA" w:rsidRDefault="007C46E0" w:rsidP="007C46E0">
      <w:pPr>
        <w:tabs>
          <w:tab w:val="left" w:pos="360"/>
          <w:tab w:val="left" w:pos="720"/>
        </w:tabs>
        <w:outlineLvl w:val="0"/>
        <w:rPr>
          <w:rFonts w:ascii="Calibri" w:hAnsi="Calibri"/>
          <w:b/>
          <w:bCs/>
          <w:sz w:val="20"/>
        </w:rPr>
      </w:pPr>
    </w:p>
    <w:p w:rsidR="007C46E0" w:rsidRPr="001657FD" w:rsidRDefault="007C46E0" w:rsidP="007C46E0">
      <w:pPr>
        <w:tabs>
          <w:tab w:val="left" w:pos="360"/>
          <w:tab w:val="left" w:pos="720"/>
        </w:tabs>
        <w:ind w:left="360"/>
        <w:jc w:val="both"/>
        <w:rPr>
          <w:rFonts w:ascii="Calibri" w:hAnsi="Calibri"/>
          <w:noProof/>
          <w:sz w:val="20"/>
          <w:szCs w:val="20"/>
        </w:rPr>
      </w:pPr>
      <w:r w:rsidRPr="001657FD">
        <w:rPr>
          <w:rFonts w:ascii="Calibri" w:hAnsi="Calibri"/>
          <w:noProof/>
          <w:sz w:val="20"/>
          <w:szCs w:val="20"/>
        </w:rPr>
        <w:t xml:space="preserve">Must meet University requirements (see Graduate Admissions) as well as requirements listed below. </w:t>
      </w:r>
    </w:p>
    <w:p w:rsidR="007C46E0" w:rsidRPr="001657FD" w:rsidRDefault="007C46E0" w:rsidP="007C46E0">
      <w:pPr>
        <w:tabs>
          <w:tab w:val="left" w:pos="360"/>
          <w:tab w:val="left" w:pos="720"/>
        </w:tabs>
        <w:ind w:left="360"/>
        <w:jc w:val="both"/>
        <w:outlineLvl w:val="0"/>
        <w:rPr>
          <w:rFonts w:ascii="Calibri" w:hAnsi="Calibri"/>
          <w:bCs/>
          <w:sz w:val="20"/>
          <w:szCs w:val="20"/>
        </w:rPr>
      </w:pPr>
    </w:p>
    <w:p w:rsidR="007C46E0" w:rsidRPr="001657FD" w:rsidRDefault="007C46E0" w:rsidP="007C46E0">
      <w:pPr>
        <w:tabs>
          <w:tab w:val="left" w:pos="360"/>
          <w:tab w:val="left" w:pos="720"/>
        </w:tabs>
        <w:ind w:left="360"/>
        <w:jc w:val="both"/>
        <w:outlineLvl w:val="0"/>
        <w:rPr>
          <w:rFonts w:ascii="Calibri" w:hAnsi="Calibri"/>
          <w:b/>
          <w:bCs/>
          <w:sz w:val="20"/>
          <w:szCs w:val="20"/>
        </w:rPr>
      </w:pPr>
      <w:r w:rsidRPr="001657FD">
        <w:rPr>
          <w:rFonts w:ascii="Calibri" w:hAnsi="Calibri"/>
          <w:b/>
          <w:bCs/>
          <w:sz w:val="20"/>
          <w:szCs w:val="20"/>
        </w:rPr>
        <w:t>Program Admission Requirements</w:t>
      </w:r>
    </w:p>
    <w:p w:rsidR="007C46E0" w:rsidRDefault="007C46E0" w:rsidP="007C46E0">
      <w:pPr>
        <w:tabs>
          <w:tab w:val="left" w:pos="360"/>
          <w:tab w:val="left" w:pos="720"/>
        </w:tabs>
        <w:ind w:left="360"/>
        <w:jc w:val="both"/>
        <w:rPr>
          <w:rFonts w:ascii="Calibri" w:hAnsi="Calibri"/>
          <w:sz w:val="20"/>
          <w:szCs w:val="20"/>
        </w:rPr>
      </w:pPr>
      <w:r w:rsidRPr="001657FD">
        <w:rPr>
          <w:rFonts w:ascii="Calibri" w:hAnsi="Calibri"/>
          <w:sz w:val="20"/>
          <w:szCs w:val="20"/>
        </w:rPr>
        <w:t xml:space="preserve">For admission, all programs require earned degrees from regionally accredited institutions or an international equivalent.  </w:t>
      </w:r>
    </w:p>
    <w:p w:rsidR="007C46E0" w:rsidRPr="001657FD" w:rsidRDefault="007C46E0" w:rsidP="007C46E0">
      <w:pPr>
        <w:tabs>
          <w:tab w:val="left" w:pos="360"/>
          <w:tab w:val="left" w:pos="720"/>
        </w:tabs>
        <w:ind w:left="360"/>
        <w:jc w:val="both"/>
        <w:rPr>
          <w:rFonts w:ascii="Calibri" w:hAnsi="Calibri"/>
          <w:sz w:val="20"/>
          <w:szCs w:val="20"/>
        </w:rPr>
      </w:pPr>
    </w:p>
    <w:p w:rsidR="007C46E0" w:rsidRDefault="007C46E0" w:rsidP="007C46E0">
      <w:pPr>
        <w:tabs>
          <w:tab w:val="left" w:pos="360"/>
          <w:tab w:val="left" w:pos="720"/>
        </w:tabs>
        <w:ind w:left="360"/>
        <w:jc w:val="both"/>
        <w:outlineLvl w:val="0"/>
        <w:rPr>
          <w:rFonts w:ascii="Calibri" w:hAnsi="Calibri"/>
          <w:bCs/>
          <w:sz w:val="20"/>
          <w:szCs w:val="20"/>
        </w:rPr>
      </w:pPr>
      <w:r w:rsidRPr="001657FD">
        <w:rPr>
          <w:rFonts w:ascii="Calibri" w:hAnsi="Calibri"/>
          <w:bCs/>
          <w:sz w:val="20"/>
          <w:szCs w:val="20"/>
        </w:rPr>
        <w:t xml:space="preserve">Applicants seeking admission to the MSIT program must have a </w:t>
      </w:r>
    </w:p>
    <w:p w:rsidR="007C46E0" w:rsidRDefault="007C46E0" w:rsidP="007C46E0">
      <w:pPr>
        <w:pStyle w:val="ListParagraph"/>
        <w:numPr>
          <w:ilvl w:val="0"/>
          <w:numId w:val="1"/>
        </w:numPr>
        <w:tabs>
          <w:tab w:val="left" w:pos="360"/>
          <w:tab w:val="left" w:pos="720"/>
        </w:tabs>
        <w:jc w:val="both"/>
        <w:outlineLvl w:val="0"/>
        <w:rPr>
          <w:rFonts w:ascii="Calibri" w:hAnsi="Calibri"/>
          <w:bCs/>
          <w:sz w:val="20"/>
          <w:szCs w:val="20"/>
        </w:rPr>
      </w:pPr>
      <w:r w:rsidRPr="007C46E0">
        <w:rPr>
          <w:rFonts w:ascii="Calibri" w:hAnsi="Calibri"/>
          <w:bCs/>
          <w:sz w:val="20"/>
          <w:szCs w:val="20"/>
        </w:rPr>
        <w:t xml:space="preserve">Bachelor’ Degree in Information Technology, </w:t>
      </w:r>
      <w:r w:rsidR="00563A34" w:rsidRPr="00965C1C">
        <w:rPr>
          <w:rFonts w:ascii="Calibri" w:hAnsi="Calibri"/>
          <w:sz w:val="20"/>
          <w:szCs w:val="20"/>
        </w:rPr>
        <w:t>Computer Science, or a closely related field</w:t>
      </w:r>
      <w:r w:rsidR="00563A34">
        <w:rPr>
          <w:rFonts w:ascii="Calibri" w:hAnsi="Calibri"/>
          <w:sz w:val="20"/>
          <w:szCs w:val="20"/>
        </w:rPr>
        <w:t xml:space="preserve">; or </w:t>
      </w:r>
      <w:r w:rsidR="00563A34" w:rsidRPr="00965C1C">
        <w:rPr>
          <w:rFonts w:ascii="Calibri" w:hAnsi="Calibri"/>
          <w:sz w:val="20"/>
          <w:szCs w:val="20"/>
        </w:rPr>
        <w:t>a bachelor’s degree in another field, plus satisfactory completion of the courses listed below under “Undergraduate Prerequisites.”</w:t>
      </w:r>
      <w:r w:rsidR="00563A34">
        <w:rPr>
          <w:rFonts w:ascii="Calibri" w:hAnsi="Calibri"/>
          <w:sz w:val="20"/>
          <w:szCs w:val="20"/>
        </w:rPr>
        <w:t xml:space="preserve"> </w:t>
      </w:r>
    </w:p>
    <w:p w:rsidR="007C46E0" w:rsidRDefault="00F45555" w:rsidP="007C46E0">
      <w:pPr>
        <w:pStyle w:val="ListParagraph"/>
        <w:numPr>
          <w:ilvl w:val="0"/>
          <w:numId w:val="1"/>
        </w:numPr>
        <w:tabs>
          <w:tab w:val="left" w:pos="720"/>
          <w:tab w:val="left" w:pos="1080"/>
        </w:tabs>
        <w:jc w:val="both"/>
        <w:outlineLvl w:val="0"/>
        <w:rPr>
          <w:rFonts w:ascii="Calibri" w:hAnsi="Calibri"/>
          <w:bCs/>
          <w:sz w:val="20"/>
          <w:szCs w:val="20"/>
        </w:rPr>
      </w:pPr>
      <w:r>
        <w:rPr>
          <w:rFonts w:ascii="Calibri" w:hAnsi="Calibri"/>
          <w:bCs/>
          <w:sz w:val="20"/>
          <w:szCs w:val="20"/>
        </w:rPr>
        <w:t>M</w:t>
      </w:r>
      <w:r w:rsidR="007C46E0" w:rsidRPr="007C46E0">
        <w:rPr>
          <w:rFonts w:ascii="Calibri" w:hAnsi="Calibri"/>
          <w:bCs/>
          <w:sz w:val="20"/>
          <w:szCs w:val="20"/>
        </w:rPr>
        <w:t>inimum cumulative GPA of 3.0</w:t>
      </w:r>
      <w:r>
        <w:rPr>
          <w:rFonts w:ascii="Calibri" w:hAnsi="Calibri"/>
          <w:bCs/>
          <w:sz w:val="20"/>
          <w:szCs w:val="20"/>
        </w:rPr>
        <w:t>0</w:t>
      </w:r>
      <w:r w:rsidR="007C46E0" w:rsidRPr="007C46E0">
        <w:rPr>
          <w:rFonts w:ascii="Calibri" w:hAnsi="Calibri"/>
          <w:bCs/>
          <w:sz w:val="20"/>
          <w:szCs w:val="20"/>
        </w:rPr>
        <w:t xml:space="preserve"> </w:t>
      </w:r>
    </w:p>
    <w:p w:rsidR="007C46E0" w:rsidRPr="007C46E0" w:rsidRDefault="00F45555" w:rsidP="007C46E0">
      <w:pPr>
        <w:pStyle w:val="ListParagraph"/>
        <w:numPr>
          <w:ilvl w:val="0"/>
          <w:numId w:val="1"/>
        </w:numPr>
        <w:tabs>
          <w:tab w:val="left" w:pos="720"/>
          <w:tab w:val="left" w:pos="1080"/>
        </w:tabs>
        <w:jc w:val="both"/>
        <w:outlineLvl w:val="0"/>
        <w:rPr>
          <w:rFonts w:ascii="Calibri" w:hAnsi="Calibri"/>
          <w:bCs/>
          <w:sz w:val="20"/>
          <w:szCs w:val="20"/>
        </w:rPr>
      </w:pPr>
      <w:r>
        <w:rPr>
          <w:rFonts w:ascii="Calibri" w:hAnsi="Calibri"/>
          <w:bCs/>
          <w:sz w:val="20"/>
          <w:szCs w:val="20"/>
        </w:rPr>
        <w:t>E</w:t>
      </w:r>
      <w:r w:rsidR="007C46E0" w:rsidRPr="007C46E0">
        <w:rPr>
          <w:rFonts w:ascii="Calibri" w:hAnsi="Calibri"/>
          <w:bCs/>
          <w:sz w:val="20"/>
          <w:szCs w:val="20"/>
        </w:rPr>
        <w:t>vidence of completion of</w:t>
      </w:r>
      <w:r w:rsidR="00563A34">
        <w:rPr>
          <w:rFonts w:ascii="Calibri" w:hAnsi="Calibri"/>
          <w:bCs/>
          <w:sz w:val="20"/>
          <w:szCs w:val="20"/>
        </w:rPr>
        <w:t xml:space="preserve"> a defined subset of</w:t>
      </w:r>
      <w:r w:rsidR="007C46E0" w:rsidRPr="007C46E0">
        <w:rPr>
          <w:rFonts w:ascii="Calibri" w:hAnsi="Calibri"/>
          <w:bCs/>
          <w:sz w:val="20"/>
          <w:szCs w:val="20"/>
        </w:rPr>
        <w:t xml:space="preserve"> the required core courses found in the University of South Florida’s Bachelor of Science in Information Technology degree program or their equivalent</w:t>
      </w:r>
      <w:r w:rsidR="00563A34">
        <w:rPr>
          <w:rFonts w:ascii="Calibri" w:hAnsi="Calibri"/>
          <w:bCs/>
          <w:sz w:val="20"/>
          <w:szCs w:val="20"/>
        </w:rPr>
        <w:t xml:space="preserve"> (see “Undergraduate Prerequisites” below)</w:t>
      </w:r>
      <w:r w:rsidR="007C46E0" w:rsidRPr="007C46E0">
        <w:rPr>
          <w:rFonts w:ascii="Calibri" w:hAnsi="Calibri"/>
          <w:bCs/>
          <w:sz w:val="20"/>
          <w:szCs w:val="20"/>
        </w:rPr>
        <w:t>.</w:t>
      </w:r>
    </w:p>
    <w:p w:rsidR="007C46E0" w:rsidRDefault="007C46E0" w:rsidP="007C46E0">
      <w:pPr>
        <w:pStyle w:val="ListParagraph"/>
        <w:numPr>
          <w:ilvl w:val="0"/>
          <w:numId w:val="1"/>
        </w:numPr>
        <w:tabs>
          <w:tab w:val="left" w:pos="720"/>
          <w:tab w:val="left" w:pos="1080"/>
        </w:tabs>
        <w:jc w:val="both"/>
        <w:outlineLvl w:val="0"/>
        <w:rPr>
          <w:rFonts w:ascii="Calibri" w:hAnsi="Calibri"/>
          <w:bCs/>
          <w:sz w:val="20"/>
          <w:szCs w:val="20"/>
        </w:rPr>
      </w:pPr>
      <w:r w:rsidRPr="007C46E0">
        <w:rPr>
          <w:rFonts w:ascii="Calibri" w:hAnsi="Calibri"/>
          <w:bCs/>
          <w:sz w:val="20"/>
          <w:szCs w:val="20"/>
        </w:rPr>
        <w:t>Applicants who do not fully meet the GPA requir</w:t>
      </w:r>
      <w:r w:rsidR="00563A34">
        <w:rPr>
          <w:rFonts w:ascii="Calibri" w:hAnsi="Calibri"/>
          <w:bCs/>
          <w:sz w:val="20"/>
          <w:szCs w:val="20"/>
        </w:rPr>
        <w:t>ement may submit GRE scores</w:t>
      </w:r>
      <w:r w:rsidRPr="007C46E0">
        <w:rPr>
          <w:rFonts w:ascii="Calibri" w:hAnsi="Calibri"/>
          <w:bCs/>
          <w:sz w:val="20"/>
          <w:szCs w:val="20"/>
        </w:rPr>
        <w:t>. In such cases, admission or conditional admission may be granted at the discretion of the Graduate Admissions Committee.</w:t>
      </w:r>
    </w:p>
    <w:p w:rsidR="00563A34" w:rsidRDefault="00563A34" w:rsidP="00563A34">
      <w:pPr>
        <w:tabs>
          <w:tab w:val="left" w:pos="720"/>
          <w:tab w:val="left" w:pos="1080"/>
        </w:tabs>
        <w:jc w:val="both"/>
        <w:outlineLvl w:val="0"/>
        <w:rPr>
          <w:rFonts w:ascii="Calibri" w:hAnsi="Calibri"/>
          <w:bCs/>
          <w:sz w:val="20"/>
          <w:szCs w:val="20"/>
        </w:rPr>
      </w:pPr>
    </w:p>
    <w:p w:rsidR="00563A34" w:rsidRPr="00563A34" w:rsidRDefault="00563A34" w:rsidP="00563A34">
      <w:pPr>
        <w:tabs>
          <w:tab w:val="left" w:pos="720"/>
          <w:tab w:val="left" w:pos="1080"/>
        </w:tabs>
        <w:ind w:left="360"/>
        <w:jc w:val="both"/>
        <w:outlineLvl w:val="0"/>
        <w:rPr>
          <w:rFonts w:ascii="Calibri" w:hAnsi="Calibri"/>
          <w:b/>
          <w:bCs/>
          <w:sz w:val="20"/>
          <w:szCs w:val="20"/>
        </w:rPr>
      </w:pPr>
      <w:r w:rsidRPr="00563A34">
        <w:rPr>
          <w:rFonts w:ascii="Calibri" w:hAnsi="Calibri"/>
          <w:b/>
          <w:bCs/>
          <w:sz w:val="20"/>
          <w:szCs w:val="20"/>
        </w:rPr>
        <w:t>Undergraduate Prerequisites</w:t>
      </w:r>
    </w:p>
    <w:p w:rsidR="00563A34" w:rsidRPr="00563A34" w:rsidRDefault="00563A34" w:rsidP="00563A34">
      <w:pPr>
        <w:tabs>
          <w:tab w:val="left" w:pos="720"/>
          <w:tab w:val="left" w:pos="1080"/>
        </w:tabs>
        <w:ind w:left="360"/>
        <w:jc w:val="both"/>
        <w:outlineLvl w:val="0"/>
        <w:rPr>
          <w:rFonts w:ascii="Calibri" w:hAnsi="Calibri"/>
          <w:bCs/>
          <w:sz w:val="20"/>
          <w:szCs w:val="20"/>
        </w:rPr>
      </w:pPr>
      <w:r>
        <w:rPr>
          <w:rFonts w:ascii="Calibri" w:hAnsi="Calibri"/>
          <w:bCs/>
          <w:sz w:val="20"/>
          <w:szCs w:val="20"/>
        </w:rPr>
        <w:t>T</w:t>
      </w:r>
      <w:r w:rsidRPr="00563A34">
        <w:rPr>
          <w:rFonts w:ascii="Calibri" w:hAnsi="Calibri"/>
          <w:bCs/>
          <w:sz w:val="20"/>
          <w:szCs w:val="20"/>
        </w:rPr>
        <w:t>o be successful in this program, a</w:t>
      </w:r>
      <w:r>
        <w:rPr>
          <w:rFonts w:ascii="Calibri" w:hAnsi="Calibri"/>
          <w:bCs/>
          <w:sz w:val="20"/>
          <w:szCs w:val="20"/>
        </w:rPr>
        <w:t>n applicant</w:t>
      </w:r>
      <w:r w:rsidRPr="00563A34">
        <w:rPr>
          <w:rFonts w:ascii="Calibri" w:hAnsi="Calibri"/>
          <w:bCs/>
          <w:sz w:val="20"/>
          <w:szCs w:val="20"/>
        </w:rPr>
        <w:t xml:space="preserve"> should have certain base knowledge in the discipline. The undergraduate courses listed below are considered to provide that base level of knowledge. The student should have taken these courses or their equivalent prior to beginning graduate coursework. All prerequisite courses are available online. In some cases, applicants lacking some of the prerequisites may be conditionally admitted to the MSIT program; such students will be required to complete missing prerequisites within the first year of graduate study.</w:t>
      </w:r>
    </w:p>
    <w:p w:rsidR="00563A34" w:rsidRPr="00563A34" w:rsidRDefault="00563A34" w:rsidP="00563A34">
      <w:pPr>
        <w:tabs>
          <w:tab w:val="left" w:pos="720"/>
          <w:tab w:val="left" w:pos="1080"/>
        </w:tabs>
        <w:ind w:left="360"/>
        <w:jc w:val="both"/>
        <w:outlineLvl w:val="0"/>
        <w:rPr>
          <w:rFonts w:ascii="Calibri" w:hAnsi="Calibri"/>
          <w:bCs/>
          <w:sz w:val="20"/>
          <w:szCs w:val="20"/>
        </w:rPr>
      </w:pPr>
    </w:p>
    <w:p w:rsidR="00563A34" w:rsidRPr="00563A34" w:rsidRDefault="00563A34" w:rsidP="00563A34">
      <w:pPr>
        <w:tabs>
          <w:tab w:val="left" w:pos="720"/>
          <w:tab w:val="left" w:pos="1080"/>
        </w:tabs>
        <w:ind w:left="360"/>
        <w:jc w:val="both"/>
        <w:outlineLvl w:val="0"/>
        <w:rPr>
          <w:rFonts w:ascii="Calibri" w:hAnsi="Calibri"/>
          <w:bCs/>
          <w:sz w:val="20"/>
          <w:szCs w:val="20"/>
        </w:rPr>
      </w:pPr>
      <w:r>
        <w:rPr>
          <w:rFonts w:ascii="Calibri" w:hAnsi="Calibri"/>
          <w:bCs/>
          <w:sz w:val="20"/>
          <w:szCs w:val="20"/>
        </w:rPr>
        <w:t>Note: A</w:t>
      </w:r>
      <w:r w:rsidRPr="00563A34">
        <w:rPr>
          <w:rFonts w:ascii="Calibri" w:hAnsi="Calibri"/>
          <w:bCs/>
          <w:sz w:val="20"/>
          <w:szCs w:val="20"/>
        </w:rPr>
        <w:t xml:space="preserve">ll undergraduate degree programs in information technology, computer science or related fields </w:t>
      </w:r>
      <w:r>
        <w:rPr>
          <w:rFonts w:ascii="Calibri" w:hAnsi="Calibri"/>
          <w:bCs/>
          <w:sz w:val="20"/>
          <w:szCs w:val="20"/>
        </w:rPr>
        <w:t xml:space="preserve">may not </w:t>
      </w:r>
      <w:r w:rsidRPr="00563A34">
        <w:rPr>
          <w:rFonts w:ascii="Calibri" w:hAnsi="Calibri"/>
          <w:bCs/>
          <w:sz w:val="20"/>
          <w:szCs w:val="20"/>
        </w:rPr>
        <w:t xml:space="preserve">include all </w:t>
      </w:r>
      <w:r w:rsidRPr="00563A34">
        <w:rPr>
          <w:rFonts w:ascii="Calibri" w:hAnsi="Calibri"/>
          <w:bCs/>
          <w:sz w:val="20"/>
          <w:szCs w:val="20"/>
        </w:rPr>
        <w:lastRenderedPageBreak/>
        <w:t>of the below prerequisites</w:t>
      </w:r>
      <w:r>
        <w:rPr>
          <w:rFonts w:ascii="Calibri" w:hAnsi="Calibri"/>
          <w:bCs/>
          <w:sz w:val="20"/>
          <w:szCs w:val="20"/>
        </w:rPr>
        <w:t xml:space="preserve"> (or their equivalent</w:t>
      </w:r>
      <w:r w:rsidR="00253CB5">
        <w:rPr>
          <w:rFonts w:ascii="Calibri" w:hAnsi="Calibri"/>
          <w:bCs/>
          <w:sz w:val="20"/>
          <w:szCs w:val="20"/>
        </w:rPr>
        <w:t>s</w:t>
      </w:r>
      <w:r>
        <w:rPr>
          <w:rFonts w:ascii="Calibri" w:hAnsi="Calibri"/>
          <w:bCs/>
          <w:sz w:val="20"/>
          <w:szCs w:val="20"/>
        </w:rPr>
        <w:t>)</w:t>
      </w:r>
      <w:r w:rsidRPr="00563A34">
        <w:rPr>
          <w:rFonts w:ascii="Calibri" w:hAnsi="Calibri"/>
          <w:bCs/>
          <w:sz w:val="20"/>
          <w:szCs w:val="20"/>
        </w:rPr>
        <w:t>. Students who hold such degrees may be required to take missing prerequisites</w:t>
      </w:r>
      <w:r w:rsidR="00253CB5">
        <w:rPr>
          <w:rFonts w:ascii="Calibri" w:hAnsi="Calibri"/>
          <w:bCs/>
          <w:sz w:val="20"/>
          <w:szCs w:val="20"/>
        </w:rPr>
        <w:t xml:space="preserve"> (or their equivalents)</w:t>
      </w:r>
      <w:r w:rsidRPr="00563A34">
        <w:rPr>
          <w:rFonts w:ascii="Calibri" w:hAnsi="Calibri"/>
          <w:bCs/>
          <w:sz w:val="20"/>
          <w:szCs w:val="20"/>
        </w:rPr>
        <w:t xml:space="preserve"> as a condition of admission.</w:t>
      </w:r>
    </w:p>
    <w:p w:rsidR="00563A34" w:rsidRPr="00563A34" w:rsidRDefault="00563A34" w:rsidP="00563A34">
      <w:pPr>
        <w:tabs>
          <w:tab w:val="left" w:pos="720"/>
          <w:tab w:val="left" w:pos="1080"/>
        </w:tabs>
        <w:ind w:left="360"/>
        <w:jc w:val="both"/>
        <w:outlineLvl w:val="0"/>
        <w:rPr>
          <w:rFonts w:ascii="Calibri" w:hAnsi="Calibri"/>
          <w:bCs/>
          <w:sz w:val="20"/>
          <w:szCs w:val="20"/>
        </w:rPr>
      </w:pPr>
    </w:p>
    <w:p w:rsidR="00563A34" w:rsidRPr="00563A34" w:rsidRDefault="00563A34" w:rsidP="00563A34">
      <w:pPr>
        <w:tabs>
          <w:tab w:val="left" w:pos="720"/>
          <w:tab w:val="left" w:pos="1080"/>
        </w:tabs>
        <w:ind w:left="360"/>
        <w:jc w:val="both"/>
        <w:outlineLvl w:val="0"/>
        <w:rPr>
          <w:rFonts w:ascii="Calibri" w:hAnsi="Calibri"/>
          <w:bCs/>
          <w:sz w:val="20"/>
          <w:szCs w:val="20"/>
        </w:rPr>
      </w:pPr>
      <w:r w:rsidRPr="00563A34">
        <w:rPr>
          <w:rFonts w:ascii="Calibri" w:hAnsi="Calibri"/>
          <w:bCs/>
          <w:sz w:val="20"/>
          <w:szCs w:val="20"/>
        </w:rPr>
        <w:t>COP 2224/2931</w:t>
      </w:r>
      <w:r w:rsidRPr="00563A34">
        <w:rPr>
          <w:rFonts w:ascii="Calibri" w:hAnsi="Calibri"/>
          <w:bCs/>
          <w:sz w:val="20"/>
          <w:szCs w:val="20"/>
        </w:rPr>
        <w:tab/>
        <w:t xml:space="preserve">Object-Oriented Programming </w:t>
      </w:r>
    </w:p>
    <w:p w:rsidR="00563A34" w:rsidRPr="00563A34" w:rsidRDefault="00563A34" w:rsidP="00563A34">
      <w:pPr>
        <w:tabs>
          <w:tab w:val="left" w:pos="720"/>
          <w:tab w:val="left" w:pos="1080"/>
        </w:tabs>
        <w:ind w:left="360"/>
        <w:jc w:val="both"/>
        <w:outlineLvl w:val="0"/>
        <w:rPr>
          <w:rFonts w:ascii="Calibri" w:hAnsi="Calibri"/>
          <w:bCs/>
          <w:sz w:val="20"/>
          <w:szCs w:val="20"/>
        </w:rPr>
      </w:pPr>
      <w:r w:rsidRPr="00563A34">
        <w:rPr>
          <w:rFonts w:ascii="Calibri" w:hAnsi="Calibri"/>
          <w:bCs/>
          <w:sz w:val="20"/>
          <w:szCs w:val="20"/>
        </w:rPr>
        <w:t>COP 2510/2930</w:t>
      </w:r>
      <w:r w:rsidRPr="00563A34">
        <w:rPr>
          <w:rFonts w:ascii="Calibri" w:hAnsi="Calibri"/>
          <w:bCs/>
          <w:sz w:val="20"/>
          <w:szCs w:val="20"/>
        </w:rPr>
        <w:tab/>
        <w:t>Programming Concepts</w:t>
      </w:r>
    </w:p>
    <w:p w:rsidR="00563A34" w:rsidRPr="00563A34" w:rsidRDefault="00563A34" w:rsidP="00563A34">
      <w:pPr>
        <w:tabs>
          <w:tab w:val="left" w:pos="720"/>
          <w:tab w:val="left" w:pos="1080"/>
        </w:tabs>
        <w:ind w:left="360"/>
        <w:jc w:val="both"/>
        <w:outlineLvl w:val="0"/>
        <w:rPr>
          <w:rFonts w:ascii="Calibri" w:hAnsi="Calibri"/>
          <w:bCs/>
          <w:sz w:val="20"/>
          <w:szCs w:val="20"/>
        </w:rPr>
      </w:pPr>
      <w:r w:rsidRPr="00563A34">
        <w:rPr>
          <w:rFonts w:ascii="Calibri" w:hAnsi="Calibri"/>
          <w:bCs/>
          <w:sz w:val="20"/>
          <w:szCs w:val="20"/>
        </w:rPr>
        <w:t>COP 3515</w:t>
      </w:r>
      <w:r w:rsidRPr="00563A34">
        <w:rPr>
          <w:rFonts w:ascii="Calibri" w:hAnsi="Calibri"/>
          <w:bCs/>
          <w:sz w:val="20"/>
          <w:szCs w:val="20"/>
        </w:rPr>
        <w:tab/>
      </w:r>
      <w:r w:rsidRPr="00563A34">
        <w:rPr>
          <w:rFonts w:ascii="Calibri" w:hAnsi="Calibri"/>
          <w:bCs/>
          <w:sz w:val="20"/>
          <w:szCs w:val="20"/>
        </w:rPr>
        <w:tab/>
      </w:r>
      <w:proofErr w:type="gramStart"/>
      <w:r w:rsidRPr="00563A34">
        <w:rPr>
          <w:rFonts w:ascii="Calibri" w:hAnsi="Calibri"/>
          <w:bCs/>
          <w:sz w:val="20"/>
          <w:szCs w:val="20"/>
        </w:rPr>
        <w:t>IT</w:t>
      </w:r>
      <w:proofErr w:type="gramEnd"/>
      <w:r w:rsidRPr="00563A34">
        <w:rPr>
          <w:rFonts w:ascii="Calibri" w:hAnsi="Calibri"/>
          <w:bCs/>
          <w:sz w:val="20"/>
          <w:szCs w:val="20"/>
        </w:rPr>
        <w:t xml:space="preserve"> Program Design</w:t>
      </w:r>
    </w:p>
    <w:p w:rsidR="00563A34" w:rsidRPr="00563A34" w:rsidRDefault="00563A34" w:rsidP="00563A34">
      <w:pPr>
        <w:tabs>
          <w:tab w:val="left" w:pos="720"/>
          <w:tab w:val="left" w:pos="1080"/>
        </w:tabs>
        <w:ind w:left="360"/>
        <w:jc w:val="both"/>
        <w:outlineLvl w:val="0"/>
        <w:rPr>
          <w:rFonts w:ascii="Calibri" w:hAnsi="Calibri"/>
          <w:bCs/>
          <w:sz w:val="20"/>
          <w:szCs w:val="20"/>
        </w:rPr>
      </w:pPr>
      <w:r w:rsidRPr="00563A34">
        <w:rPr>
          <w:rFonts w:ascii="Calibri" w:hAnsi="Calibri"/>
          <w:bCs/>
          <w:sz w:val="20"/>
          <w:szCs w:val="20"/>
        </w:rPr>
        <w:t>EEL 4854</w:t>
      </w:r>
      <w:r w:rsidRPr="00563A34">
        <w:rPr>
          <w:rFonts w:ascii="Calibri" w:hAnsi="Calibri"/>
          <w:bCs/>
          <w:sz w:val="20"/>
          <w:szCs w:val="20"/>
        </w:rPr>
        <w:tab/>
      </w:r>
      <w:r w:rsidRPr="00563A34">
        <w:rPr>
          <w:rFonts w:ascii="Calibri" w:hAnsi="Calibri"/>
          <w:bCs/>
          <w:sz w:val="20"/>
          <w:szCs w:val="20"/>
        </w:rPr>
        <w:tab/>
      </w:r>
      <w:proofErr w:type="gramStart"/>
      <w:r w:rsidRPr="00563A34">
        <w:rPr>
          <w:rFonts w:ascii="Calibri" w:hAnsi="Calibri"/>
          <w:bCs/>
          <w:sz w:val="20"/>
          <w:szCs w:val="20"/>
        </w:rPr>
        <w:t>IT</w:t>
      </w:r>
      <w:proofErr w:type="gramEnd"/>
      <w:r w:rsidRPr="00563A34">
        <w:rPr>
          <w:rFonts w:ascii="Calibri" w:hAnsi="Calibri"/>
          <w:bCs/>
          <w:sz w:val="20"/>
          <w:szCs w:val="20"/>
        </w:rPr>
        <w:t xml:space="preserve"> Data Structures &amp; Algorithms</w:t>
      </w:r>
    </w:p>
    <w:p w:rsidR="00563A34" w:rsidRPr="00563A34" w:rsidRDefault="00563A34" w:rsidP="00563A34">
      <w:pPr>
        <w:tabs>
          <w:tab w:val="left" w:pos="720"/>
          <w:tab w:val="left" w:pos="1080"/>
        </w:tabs>
        <w:ind w:left="360"/>
        <w:jc w:val="both"/>
        <w:outlineLvl w:val="0"/>
        <w:rPr>
          <w:rFonts w:ascii="Calibri" w:hAnsi="Calibri"/>
          <w:bCs/>
          <w:sz w:val="20"/>
          <w:szCs w:val="20"/>
        </w:rPr>
      </w:pPr>
      <w:r w:rsidRPr="00563A34">
        <w:rPr>
          <w:rFonts w:ascii="Calibri" w:hAnsi="Calibri"/>
          <w:bCs/>
          <w:sz w:val="20"/>
          <w:szCs w:val="20"/>
        </w:rPr>
        <w:t>CEN 4031</w:t>
      </w:r>
      <w:r w:rsidRPr="00563A34">
        <w:rPr>
          <w:rFonts w:ascii="Calibri" w:hAnsi="Calibri"/>
          <w:bCs/>
          <w:sz w:val="20"/>
          <w:szCs w:val="20"/>
        </w:rPr>
        <w:tab/>
      </w:r>
      <w:r w:rsidRPr="00563A34">
        <w:rPr>
          <w:rFonts w:ascii="Calibri" w:hAnsi="Calibri"/>
          <w:bCs/>
          <w:sz w:val="20"/>
          <w:szCs w:val="20"/>
        </w:rPr>
        <w:tab/>
      </w:r>
      <w:proofErr w:type="gramStart"/>
      <w:r w:rsidRPr="00563A34">
        <w:rPr>
          <w:rFonts w:ascii="Calibri" w:hAnsi="Calibri"/>
          <w:bCs/>
          <w:sz w:val="20"/>
          <w:szCs w:val="20"/>
        </w:rPr>
        <w:t>IT</w:t>
      </w:r>
      <w:proofErr w:type="gramEnd"/>
      <w:r w:rsidRPr="00563A34">
        <w:rPr>
          <w:rFonts w:ascii="Calibri" w:hAnsi="Calibri"/>
          <w:bCs/>
          <w:sz w:val="20"/>
          <w:szCs w:val="20"/>
        </w:rPr>
        <w:t xml:space="preserve"> Software Engineering</w:t>
      </w:r>
    </w:p>
    <w:p w:rsidR="00563A34" w:rsidRPr="00563A34" w:rsidRDefault="00563A34" w:rsidP="00563A34">
      <w:pPr>
        <w:tabs>
          <w:tab w:val="left" w:pos="720"/>
          <w:tab w:val="left" w:pos="1080"/>
        </w:tabs>
        <w:ind w:left="360"/>
        <w:jc w:val="both"/>
        <w:outlineLvl w:val="0"/>
        <w:rPr>
          <w:rFonts w:ascii="Calibri" w:hAnsi="Calibri"/>
          <w:bCs/>
          <w:sz w:val="20"/>
          <w:szCs w:val="20"/>
        </w:rPr>
      </w:pPr>
      <w:r w:rsidRPr="00563A34">
        <w:rPr>
          <w:rFonts w:ascii="Calibri" w:hAnsi="Calibri"/>
          <w:bCs/>
          <w:sz w:val="20"/>
          <w:szCs w:val="20"/>
        </w:rPr>
        <w:t>COP 4703</w:t>
      </w:r>
      <w:r w:rsidRPr="00563A34">
        <w:rPr>
          <w:rFonts w:ascii="Calibri" w:hAnsi="Calibri"/>
          <w:bCs/>
          <w:sz w:val="20"/>
          <w:szCs w:val="20"/>
        </w:rPr>
        <w:tab/>
      </w:r>
      <w:r w:rsidRPr="00563A34">
        <w:rPr>
          <w:rFonts w:ascii="Calibri" w:hAnsi="Calibri"/>
          <w:bCs/>
          <w:sz w:val="20"/>
          <w:szCs w:val="20"/>
        </w:rPr>
        <w:tab/>
        <w:t>IT Database Systems</w:t>
      </w:r>
    </w:p>
    <w:p w:rsidR="00563A34" w:rsidRPr="00563A34" w:rsidRDefault="00563A34" w:rsidP="00563A34">
      <w:pPr>
        <w:tabs>
          <w:tab w:val="left" w:pos="720"/>
          <w:tab w:val="left" w:pos="1080"/>
        </w:tabs>
        <w:ind w:left="360"/>
        <w:jc w:val="both"/>
        <w:outlineLvl w:val="0"/>
        <w:rPr>
          <w:rFonts w:ascii="Calibri" w:hAnsi="Calibri"/>
          <w:bCs/>
          <w:sz w:val="20"/>
          <w:szCs w:val="20"/>
        </w:rPr>
      </w:pPr>
    </w:p>
    <w:p w:rsidR="00563A34" w:rsidRPr="00563A34" w:rsidRDefault="00563A34" w:rsidP="00563A34">
      <w:pPr>
        <w:tabs>
          <w:tab w:val="left" w:pos="720"/>
          <w:tab w:val="left" w:pos="1080"/>
        </w:tabs>
        <w:ind w:left="360"/>
        <w:jc w:val="both"/>
        <w:outlineLvl w:val="0"/>
        <w:rPr>
          <w:rFonts w:ascii="Calibri" w:hAnsi="Calibri"/>
          <w:bCs/>
          <w:sz w:val="20"/>
          <w:szCs w:val="20"/>
        </w:rPr>
      </w:pPr>
      <w:r w:rsidRPr="00563A34">
        <w:rPr>
          <w:rFonts w:ascii="Calibri" w:hAnsi="Calibri"/>
          <w:bCs/>
          <w:sz w:val="20"/>
          <w:szCs w:val="20"/>
        </w:rPr>
        <w:t>Professional experience in information technology is typically focused on specific projects or systems, and is not as broad as the treatment of a topic one receives in a course. Therefore, except in unusual circumstances, professional experience cannot substitute for any of the above prerequisite courses.</w:t>
      </w:r>
    </w:p>
    <w:p w:rsidR="007C46E0" w:rsidRPr="00295DDA" w:rsidRDefault="007C46E0" w:rsidP="00563A34">
      <w:pPr>
        <w:tabs>
          <w:tab w:val="left" w:pos="360"/>
          <w:tab w:val="left" w:pos="720"/>
        </w:tabs>
        <w:ind w:left="360"/>
        <w:outlineLvl w:val="0"/>
        <w:rPr>
          <w:rFonts w:ascii="Calibri" w:hAnsi="Calibri"/>
          <w:b/>
          <w:bCs/>
          <w:sz w:val="20"/>
        </w:rPr>
      </w:pPr>
    </w:p>
    <w:p w:rsidR="007C46E0" w:rsidRPr="000C30A9" w:rsidRDefault="007C46E0" w:rsidP="007C46E0">
      <w:pPr>
        <w:tabs>
          <w:tab w:val="left" w:pos="360"/>
          <w:tab w:val="left" w:pos="720"/>
        </w:tabs>
        <w:outlineLvl w:val="0"/>
        <w:rPr>
          <w:rFonts w:ascii="Calibri" w:hAnsi="Calibri"/>
          <w:b/>
          <w:bCs/>
        </w:rPr>
      </w:pPr>
      <w:r w:rsidRPr="009B4E5E">
        <w:rPr>
          <w:rFonts w:ascii="Calibri" w:hAnsi="Calibri"/>
          <w:b/>
          <w:bCs/>
        </w:rPr>
        <w:t>DEGREE PROGRAM REQUIREMENTS</w:t>
      </w:r>
    </w:p>
    <w:p w:rsidR="007C46E0" w:rsidRPr="00295DDA" w:rsidRDefault="007C46E0" w:rsidP="007C46E0">
      <w:pPr>
        <w:tabs>
          <w:tab w:val="left" w:pos="360"/>
          <w:tab w:val="left" w:pos="720"/>
        </w:tabs>
        <w:jc w:val="both"/>
        <w:rPr>
          <w:rFonts w:ascii="Calibri" w:hAnsi="Calibri"/>
          <w:noProof/>
          <w:sz w:val="16"/>
          <w:szCs w:val="16"/>
        </w:rPr>
      </w:pPr>
    </w:p>
    <w:p w:rsidR="007C46E0" w:rsidRPr="001657FD" w:rsidRDefault="007C46E0" w:rsidP="007C46E0">
      <w:pPr>
        <w:tabs>
          <w:tab w:val="left" w:pos="360"/>
          <w:tab w:val="left" w:pos="720"/>
        </w:tabs>
        <w:ind w:left="360"/>
        <w:outlineLvl w:val="0"/>
        <w:rPr>
          <w:rFonts w:ascii="Calibri" w:hAnsi="Calibri"/>
          <w:b/>
          <w:bCs/>
          <w:sz w:val="20"/>
          <w:szCs w:val="20"/>
        </w:rPr>
      </w:pPr>
      <w:r w:rsidRPr="001657FD">
        <w:rPr>
          <w:rFonts w:ascii="Calibri" w:hAnsi="Calibri"/>
          <w:b/>
          <w:bCs/>
          <w:sz w:val="20"/>
          <w:szCs w:val="20"/>
        </w:rPr>
        <w:t>Course Requirements – 36 hours</w:t>
      </w:r>
    </w:p>
    <w:p w:rsidR="007C46E0" w:rsidRDefault="007C46E0" w:rsidP="007C46E0">
      <w:pPr>
        <w:tabs>
          <w:tab w:val="left" w:pos="360"/>
          <w:tab w:val="left" w:pos="720"/>
        </w:tabs>
        <w:ind w:left="360"/>
        <w:outlineLvl w:val="0"/>
        <w:rPr>
          <w:rFonts w:ascii="Calibri" w:hAnsi="Calibri"/>
          <w:b/>
          <w:bCs/>
          <w:sz w:val="20"/>
          <w:szCs w:val="20"/>
        </w:rPr>
      </w:pPr>
    </w:p>
    <w:p w:rsidR="007C46E0" w:rsidRPr="001657FD" w:rsidRDefault="007C46E0" w:rsidP="007C46E0">
      <w:pPr>
        <w:tabs>
          <w:tab w:val="left" w:pos="180"/>
          <w:tab w:val="left" w:pos="360"/>
          <w:tab w:val="left" w:pos="720"/>
          <w:tab w:val="left" w:pos="1080"/>
          <w:tab w:val="left" w:pos="3600"/>
          <w:tab w:val="left" w:pos="7380"/>
        </w:tabs>
        <w:jc w:val="both"/>
        <w:rPr>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r>
      <w:r w:rsidR="00A80CCC">
        <w:rPr>
          <w:rFonts w:ascii="Calibri" w:hAnsi="Calibri"/>
          <w:noProof/>
          <w:sz w:val="20"/>
          <w:szCs w:val="20"/>
        </w:rPr>
        <w:t>Core Requirements</w:t>
      </w:r>
      <w:r w:rsidR="00A80CCC">
        <w:rPr>
          <w:rFonts w:ascii="Calibri" w:hAnsi="Calibri"/>
          <w:noProof/>
          <w:sz w:val="20"/>
          <w:szCs w:val="20"/>
        </w:rPr>
        <w:tab/>
      </w:r>
      <w:r w:rsidR="00A80CCC">
        <w:rPr>
          <w:rFonts w:ascii="Calibri" w:hAnsi="Calibri"/>
          <w:noProof/>
          <w:sz w:val="20"/>
          <w:szCs w:val="20"/>
        </w:rPr>
        <w:tab/>
      </w:r>
      <w:r w:rsidRPr="001657FD">
        <w:rPr>
          <w:rFonts w:ascii="Calibri" w:hAnsi="Calibri"/>
          <w:noProof/>
          <w:sz w:val="20"/>
          <w:szCs w:val="20"/>
        </w:rPr>
        <w:t>24 hours</w:t>
      </w:r>
    </w:p>
    <w:p w:rsidR="007C46E0" w:rsidRPr="001657FD" w:rsidRDefault="007C46E0" w:rsidP="007C46E0">
      <w:pPr>
        <w:tabs>
          <w:tab w:val="left" w:pos="180"/>
          <w:tab w:val="left" w:pos="360"/>
          <w:tab w:val="left" w:pos="720"/>
          <w:tab w:val="left" w:pos="1080"/>
          <w:tab w:val="left" w:pos="3600"/>
          <w:tab w:val="left" w:pos="7380"/>
        </w:tabs>
        <w:jc w:val="both"/>
        <w:rPr>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r>
      <w:r w:rsidRPr="001657FD">
        <w:rPr>
          <w:rFonts w:ascii="Calibri" w:hAnsi="Calibri"/>
          <w:noProof/>
          <w:sz w:val="20"/>
          <w:szCs w:val="20"/>
        </w:rPr>
        <w:tab/>
        <w:t>CAP 6</w:t>
      </w:r>
      <w:ins w:id="5" w:author="Hines-Cobb, Carol" w:date="2013-05-09T13:55:00Z">
        <w:r w:rsidR="00A80CCC">
          <w:rPr>
            <w:rFonts w:ascii="Calibri" w:hAnsi="Calibri"/>
            <w:noProof/>
            <w:sz w:val="20"/>
            <w:szCs w:val="20"/>
          </w:rPr>
          <w:t>028</w:t>
        </w:r>
      </w:ins>
      <w:del w:id="6" w:author="Hines-Cobb, Carol" w:date="2013-05-09T13:55:00Z">
        <w:r w:rsidRPr="001657FD" w:rsidDel="00A80CCC">
          <w:rPr>
            <w:rFonts w:ascii="Calibri" w:hAnsi="Calibri"/>
            <w:noProof/>
            <w:sz w:val="20"/>
            <w:szCs w:val="20"/>
          </w:rPr>
          <w:delText>xxx</w:delText>
        </w:r>
      </w:del>
      <w:r w:rsidRPr="001657FD">
        <w:rPr>
          <w:rFonts w:ascii="Calibri" w:hAnsi="Calibri"/>
          <w:noProof/>
          <w:sz w:val="20"/>
          <w:szCs w:val="20"/>
        </w:rPr>
        <w:t xml:space="preserve"> IT Risk Management</w:t>
      </w:r>
      <w:r w:rsidRPr="001657FD">
        <w:rPr>
          <w:rFonts w:ascii="Calibri" w:hAnsi="Calibri"/>
          <w:noProof/>
          <w:sz w:val="20"/>
          <w:szCs w:val="20"/>
        </w:rPr>
        <w:tab/>
      </w:r>
      <w:r w:rsidRPr="001657FD">
        <w:rPr>
          <w:rFonts w:ascii="Calibri" w:hAnsi="Calibri"/>
          <w:noProof/>
          <w:sz w:val="20"/>
          <w:szCs w:val="20"/>
        </w:rPr>
        <w:tab/>
        <w:t>3</w:t>
      </w:r>
      <w:r w:rsidRPr="001657FD">
        <w:rPr>
          <w:rFonts w:ascii="Calibri" w:hAnsi="Calibri"/>
          <w:noProof/>
          <w:sz w:val="20"/>
          <w:szCs w:val="20"/>
        </w:rPr>
        <w:tab/>
      </w:r>
    </w:p>
    <w:p w:rsidR="007C46E0" w:rsidRPr="001657FD" w:rsidRDefault="007C46E0" w:rsidP="007C46E0">
      <w:pPr>
        <w:tabs>
          <w:tab w:val="left" w:pos="180"/>
          <w:tab w:val="left" w:pos="360"/>
          <w:tab w:val="left" w:pos="720"/>
          <w:tab w:val="left" w:pos="1080"/>
          <w:tab w:val="left" w:pos="3600"/>
          <w:tab w:val="left" w:pos="7380"/>
        </w:tabs>
        <w:jc w:val="both"/>
        <w:rPr>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r>
      <w:r w:rsidRPr="001657FD">
        <w:rPr>
          <w:rFonts w:ascii="Calibri" w:hAnsi="Calibri"/>
          <w:noProof/>
          <w:sz w:val="20"/>
          <w:szCs w:val="20"/>
        </w:rPr>
        <w:tab/>
        <w:t>CAP 6</w:t>
      </w:r>
      <w:ins w:id="7" w:author="Hines-Cobb, Carol" w:date="2013-05-09T13:55:00Z">
        <w:r w:rsidR="00A80CCC">
          <w:rPr>
            <w:rFonts w:ascii="Calibri" w:hAnsi="Calibri"/>
            <w:noProof/>
            <w:sz w:val="20"/>
            <w:szCs w:val="20"/>
          </w:rPr>
          <w:t>082</w:t>
        </w:r>
      </w:ins>
      <w:del w:id="8" w:author="Hines-Cobb, Carol" w:date="2013-05-09T13:55:00Z">
        <w:r w:rsidRPr="001657FD" w:rsidDel="00A80CCC">
          <w:rPr>
            <w:rFonts w:ascii="Calibri" w:hAnsi="Calibri"/>
            <w:noProof/>
            <w:sz w:val="20"/>
            <w:szCs w:val="20"/>
          </w:rPr>
          <w:delText>xxx</w:delText>
        </w:r>
      </w:del>
      <w:r w:rsidRPr="001657FD">
        <w:rPr>
          <w:rFonts w:ascii="Calibri" w:hAnsi="Calibri"/>
          <w:noProof/>
          <w:sz w:val="20"/>
          <w:szCs w:val="20"/>
        </w:rPr>
        <w:t xml:space="preserve"> IT Intelligent Agents</w:t>
      </w:r>
      <w:r w:rsidRPr="001657FD">
        <w:rPr>
          <w:rFonts w:ascii="Calibri" w:hAnsi="Calibri"/>
          <w:noProof/>
          <w:sz w:val="20"/>
          <w:szCs w:val="20"/>
        </w:rPr>
        <w:tab/>
      </w:r>
      <w:r w:rsidRPr="001657FD">
        <w:rPr>
          <w:rFonts w:ascii="Calibri" w:hAnsi="Calibri"/>
          <w:noProof/>
          <w:sz w:val="20"/>
          <w:szCs w:val="20"/>
        </w:rPr>
        <w:tab/>
        <w:t>3</w:t>
      </w:r>
    </w:p>
    <w:p w:rsidR="007C46E0" w:rsidRPr="001657FD" w:rsidRDefault="007C46E0" w:rsidP="007C46E0">
      <w:pPr>
        <w:tabs>
          <w:tab w:val="left" w:pos="180"/>
          <w:tab w:val="left" w:pos="360"/>
          <w:tab w:val="left" w:pos="720"/>
          <w:tab w:val="left" w:pos="1080"/>
          <w:tab w:val="left" w:pos="3600"/>
          <w:tab w:val="left" w:pos="7380"/>
        </w:tabs>
        <w:jc w:val="both"/>
        <w:rPr>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r>
      <w:r w:rsidRPr="001657FD">
        <w:rPr>
          <w:rFonts w:ascii="Calibri" w:hAnsi="Calibri"/>
          <w:noProof/>
          <w:sz w:val="20"/>
          <w:szCs w:val="20"/>
        </w:rPr>
        <w:tab/>
        <w:t>CGS 6</w:t>
      </w:r>
      <w:ins w:id="9" w:author="Hines-Cobb, Carol" w:date="2013-05-09T13:55:00Z">
        <w:r w:rsidR="00A80CCC">
          <w:rPr>
            <w:rFonts w:ascii="Calibri" w:hAnsi="Calibri"/>
            <w:noProof/>
            <w:sz w:val="20"/>
            <w:szCs w:val="20"/>
          </w:rPr>
          <w:t>425</w:t>
        </w:r>
      </w:ins>
      <w:del w:id="10" w:author="Hines-Cobb, Carol" w:date="2013-05-09T13:55:00Z">
        <w:r w:rsidRPr="001657FD" w:rsidDel="00A80CCC">
          <w:rPr>
            <w:rFonts w:ascii="Calibri" w:hAnsi="Calibri"/>
            <w:noProof/>
            <w:sz w:val="20"/>
            <w:szCs w:val="20"/>
          </w:rPr>
          <w:delText>xxx</w:delText>
        </w:r>
      </w:del>
      <w:r w:rsidRPr="001657FD">
        <w:rPr>
          <w:rFonts w:ascii="Calibri" w:hAnsi="Calibri"/>
          <w:noProof/>
          <w:sz w:val="20"/>
          <w:szCs w:val="20"/>
        </w:rPr>
        <w:t xml:space="preserve"> Advances in Object Oriented Programming</w:t>
      </w:r>
      <w:ins w:id="11" w:author="Hines-Cobb, Carol" w:date="2013-05-09T13:55:00Z">
        <w:r w:rsidR="00A80CCC">
          <w:rPr>
            <w:rFonts w:ascii="Calibri" w:hAnsi="Calibri"/>
            <w:noProof/>
            <w:sz w:val="20"/>
            <w:szCs w:val="20"/>
          </w:rPr>
          <w:t xml:space="preserve"> for IT</w:t>
        </w:r>
      </w:ins>
      <w:r w:rsidRPr="001657FD">
        <w:rPr>
          <w:rFonts w:ascii="Calibri" w:hAnsi="Calibri"/>
          <w:noProof/>
          <w:sz w:val="20"/>
          <w:szCs w:val="20"/>
        </w:rPr>
        <w:tab/>
        <w:t>3</w:t>
      </w:r>
    </w:p>
    <w:p w:rsidR="007C46E0" w:rsidRPr="001657FD" w:rsidDel="00A80CCC" w:rsidRDefault="007C46E0" w:rsidP="007C46E0">
      <w:pPr>
        <w:tabs>
          <w:tab w:val="left" w:pos="180"/>
          <w:tab w:val="left" w:pos="360"/>
          <w:tab w:val="left" w:pos="720"/>
          <w:tab w:val="left" w:pos="1080"/>
          <w:tab w:val="left" w:pos="3600"/>
          <w:tab w:val="left" w:pos="7380"/>
        </w:tabs>
        <w:jc w:val="both"/>
        <w:rPr>
          <w:del w:id="12" w:author="Hines-Cobb, Carol" w:date="2013-05-09T13:55:00Z"/>
          <w:rFonts w:ascii="Calibri" w:hAnsi="Calibri"/>
          <w:noProof/>
          <w:sz w:val="20"/>
          <w:szCs w:val="20"/>
        </w:rPr>
      </w:pPr>
      <w:del w:id="13" w:author="Hines-Cobb, Carol" w:date="2013-05-09T13:55:00Z">
        <w:r w:rsidRPr="001657FD" w:rsidDel="00A80CCC">
          <w:rPr>
            <w:rFonts w:ascii="Calibri" w:hAnsi="Calibri"/>
            <w:noProof/>
            <w:sz w:val="20"/>
            <w:szCs w:val="20"/>
          </w:rPr>
          <w:tab/>
        </w:r>
        <w:r w:rsidRPr="001657FD" w:rsidDel="00A80CCC">
          <w:rPr>
            <w:rFonts w:ascii="Calibri" w:hAnsi="Calibri"/>
            <w:noProof/>
            <w:sz w:val="20"/>
            <w:szCs w:val="20"/>
          </w:rPr>
          <w:tab/>
        </w:r>
        <w:r w:rsidRPr="001657FD" w:rsidDel="00A80CCC">
          <w:rPr>
            <w:rFonts w:ascii="Calibri" w:hAnsi="Calibri"/>
            <w:noProof/>
            <w:sz w:val="20"/>
            <w:szCs w:val="20"/>
          </w:rPr>
          <w:tab/>
          <w:delText>CEN 6xxx Enterprise Software Architecture</w:delText>
        </w:r>
        <w:r w:rsidRPr="001657FD" w:rsidDel="00A80CCC">
          <w:rPr>
            <w:rFonts w:ascii="Calibri" w:hAnsi="Calibri"/>
            <w:noProof/>
            <w:sz w:val="20"/>
            <w:szCs w:val="20"/>
          </w:rPr>
          <w:tab/>
          <w:delText>3</w:delText>
        </w:r>
      </w:del>
    </w:p>
    <w:p w:rsidR="00A80CCC" w:rsidRDefault="00A80CCC" w:rsidP="007C46E0">
      <w:pPr>
        <w:tabs>
          <w:tab w:val="left" w:pos="180"/>
          <w:tab w:val="left" w:pos="360"/>
          <w:tab w:val="left" w:pos="720"/>
          <w:tab w:val="left" w:pos="1080"/>
          <w:tab w:val="left" w:pos="3600"/>
          <w:tab w:val="left" w:pos="7380"/>
        </w:tabs>
        <w:jc w:val="both"/>
        <w:rPr>
          <w:ins w:id="14" w:author="Hines-Cobb, Carol" w:date="2013-05-09T13:55:00Z"/>
          <w:rFonts w:ascii="Calibri" w:hAnsi="Calibri"/>
          <w:noProof/>
          <w:sz w:val="20"/>
          <w:szCs w:val="20"/>
        </w:rPr>
      </w:pPr>
      <w:ins w:id="15" w:author="Hines-Cobb, Carol" w:date="2013-05-09T13:55:00Z">
        <w:r>
          <w:rPr>
            <w:rFonts w:ascii="Calibri" w:hAnsi="Calibri"/>
            <w:noProof/>
            <w:sz w:val="20"/>
            <w:szCs w:val="20"/>
          </w:rPr>
          <w:tab/>
        </w:r>
        <w:r>
          <w:rPr>
            <w:rFonts w:ascii="Calibri" w:hAnsi="Calibri"/>
            <w:noProof/>
            <w:sz w:val="20"/>
            <w:szCs w:val="20"/>
          </w:rPr>
          <w:tab/>
        </w:r>
        <w:r>
          <w:rPr>
            <w:rFonts w:ascii="Calibri" w:hAnsi="Calibri"/>
            <w:noProof/>
            <w:sz w:val="20"/>
            <w:szCs w:val="20"/>
          </w:rPr>
          <w:tab/>
          <w:t>ISM 6266 Software Architecture</w:t>
        </w:r>
        <w:r>
          <w:rPr>
            <w:rFonts w:ascii="Calibri" w:hAnsi="Calibri"/>
            <w:noProof/>
            <w:sz w:val="20"/>
            <w:szCs w:val="20"/>
          </w:rPr>
          <w:tab/>
        </w:r>
        <w:r>
          <w:rPr>
            <w:rFonts w:ascii="Calibri" w:hAnsi="Calibri"/>
            <w:noProof/>
            <w:sz w:val="20"/>
            <w:szCs w:val="20"/>
          </w:rPr>
          <w:tab/>
          <w:t>3</w:t>
        </w:r>
      </w:ins>
    </w:p>
    <w:p w:rsidR="007C46E0" w:rsidRPr="001657FD" w:rsidDel="00A80CCC" w:rsidRDefault="007C46E0" w:rsidP="007C46E0">
      <w:pPr>
        <w:tabs>
          <w:tab w:val="left" w:pos="180"/>
          <w:tab w:val="left" w:pos="360"/>
          <w:tab w:val="left" w:pos="720"/>
          <w:tab w:val="left" w:pos="1080"/>
          <w:tab w:val="left" w:pos="3600"/>
          <w:tab w:val="left" w:pos="7380"/>
        </w:tabs>
        <w:jc w:val="both"/>
        <w:rPr>
          <w:del w:id="16" w:author="Hines-Cobb, Carol" w:date="2013-05-09T13:55:00Z"/>
          <w:rFonts w:ascii="Calibri" w:hAnsi="Calibri"/>
          <w:noProof/>
          <w:sz w:val="20"/>
          <w:szCs w:val="20"/>
        </w:rPr>
      </w:pPr>
      <w:del w:id="17" w:author="Hines-Cobb, Carol" w:date="2013-05-09T13:55:00Z">
        <w:r w:rsidRPr="001657FD" w:rsidDel="00A80CCC">
          <w:rPr>
            <w:rFonts w:ascii="Calibri" w:hAnsi="Calibri"/>
            <w:noProof/>
            <w:sz w:val="20"/>
            <w:szCs w:val="20"/>
          </w:rPr>
          <w:tab/>
        </w:r>
        <w:r w:rsidRPr="001657FD" w:rsidDel="00A80CCC">
          <w:rPr>
            <w:rFonts w:ascii="Calibri" w:hAnsi="Calibri"/>
            <w:noProof/>
            <w:sz w:val="20"/>
            <w:szCs w:val="20"/>
          </w:rPr>
          <w:tab/>
        </w:r>
        <w:r w:rsidRPr="001657FD" w:rsidDel="00A80CCC">
          <w:rPr>
            <w:rFonts w:ascii="Calibri" w:hAnsi="Calibri"/>
            <w:noProof/>
            <w:sz w:val="20"/>
            <w:szCs w:val="20"/>
          </w:rPr>
          <w:tab/>
          <w:delText>COP 6xxx Enterprise Database Systems</w:delText>
        </w:r>
        <w:r w:rsidRPr="001657FD" w:rsidDel="00A80CCC">
          <w:rPr>
            <w:rFonts w:ascii="Calibri" w:hAnsi="Calibri"/>
            <w:noProof/>
            <w:sz w:val="20"/>
            <w:szCs w:val="20"/>
          </w:rPr>
          <w:tab/>
          <w:delText>3</w:delText>
        </w:r>
      </w:del>
    </w:p>
    <w:p w:rsidR="00A80CCC" w:rsidRDefault="007C46E0" w:rsidP="007C46E0">
      <w:pPr>
        <w:tabs>
          <w:tab w:val="left" w:pos="180"/>
          <w:tab w:val="left" w:pos="360"/>
          <w:tab w:val="left" w:pos="720"/>
          <w:tab w:val="left" w:pos="1080"/>
          <w:tab w:val="left" w:pos="3600"/>
          <w:tab w:val="left" w:pos="7380"/>
        </w:tabs>
        <w:jc w:val="both"/>
        <w:rPr>
          <w:ins w:id="18" w:author="Hines-Cobb, Carol" w:date="2013-05-09T13:55:00Z"/>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r>
      <w:r w:rsidRPr="001657FD">
        <w:rPr>
          <w:rFonts w:ascii="Calibri" w:hAnsi="Calibri"/>
          <w:noProof/>
          <w:sz w:val="20"/>
          <w:szCs w:val="20"/>
        </w:rPr>
        <w:tab/>
      </w:r>
      <w:ins w:id="19" w:author="Hines-Cobb, Carol" w:date="2013-05-09T13:55:00Z">
        <w:r w:rsidR="00A80CCC">
          <w:rPr>
            <w:rFonts w:ascii="Calibri" w:hAnsi="Calibri"/>
            <w:noProof/>
            <w:sz w:val="20"/>
            <w:szCs w:val="20"/>
          </w:rPr>
          <w:t>ISM 6218 Advanced Database Administration</w:t>
        </w:r>
        <w:r w:rsidR="00A80CCC">
          <w:rPr>
            <w:rFonts w:ascii="Calibri" w:hAnsi="Calibri"/>
            <w:noProof/>
            <w:sz w:val="20"/>
            <w:szCs w:val="20"/>
          </w:rPr>
          <w:tab/>
          <w:t>3</w:t>
        </w:r>
      </w:ins>
    </w:p>
    <w:p w:rsidR="007C46E0" w:rsidRPr="001657FD" w:rsidRDefault="00A80CCC" w:rsidP="007C46E0">
      <w:pPr>
        <w:tabs>
          <w:tab w:val="left" w:pos="180"/>
          <w:tab w:val="left" w:pos="360"/>
          <w:tab w:val="left" w:pos="720"/>
          <w:tab w:val="left" w:pos="1080"/>
          <w:tab w:val="left" w:pos="3600"/>
          <w:tab w:val="left" w:pos="7380"/>
        </w:tabs>
        <w:jc w:val="both"/>
        <w:rPr>
          <w:rFonts w:ascii="Calibri" w:hAnsi="Calibri"/>
          <w:noProof/>
          <w:sz w:val="20"/>
          <w:szCs w:val="20"/>
        </w:rPr>
      </w:pPr>
      <w:ins w:id="20" w:author="Hines-Cobb, Carol" w:date="2013-05-09T13:56:00Z">
        <w:r>
          <w:rPr>
            <w:rFonts w:ascii="Calibri" w:hAnsi="Calibri"/>
            <w:noProof/>
            <w:sz w:val="20"/>
            <w:szCs w:val="20"/>
          </w:rPr>
          <w:tab/>
        </w:r>
        <w:r>
          <w:rPr>
            <w:rFonts w:ascii="Calibri" w:hAnsi="Calibri"/>
            <w:noProof/>
            <w:sz w:val="20"/>
            <w:szCs w:val="20"/>
          </w:rPr>
          <w:tab/>
        </w:r>
        <w:r>
          <w:rPr>
            <w:rFonts w:ascii="Calibri" w:hAnsi="Calibri"/>
            <w:noProof/>
            <w:sz w:val="20"/>
            <w:szCs w:val="20"/>
          </w:rPr>
          <w:tab/>
        </w:r>
      </w:ins>
      <w:r w:rsidR="007C46E0" w:rsidRPr="001657FD">
        <w:rPr>
          <w:rFonts w:ascii="Calibri" w:hAnsi="Calibri"/>
          <w:noProof/>
          <w:sz w:val="20"/>
          <w:szCs w:val="20"/>
        </w:rPr>
        <w:t>CAP 6</w:t>
      </w:r>
      <w:ins w:id="21" w:author="Hines-Cobb, Carol" w:date="2013-05-09T13:56:00Z">
        <w:r>
          <w:rPr>
            <w:rFonts w:ascii="Calibri" w:hAnsi="Calibri"/>
            <w:noProof/>
            <w:sz w:val="20"/>
            <w:szCs w:val="20"/>
          </w:rPr>
          <w:t>011</w:t>
        </w:r>
      </w:ins>
      <w:del w:id="22" w:author="Hines-Cobb, Carol" w:date="2013-05-09T13:56:00Z">
        <w:r w:rsidR="007C46E0" w:rsidRPr="001657FD" w:rsidDel="00A80CCC">
          <w:rPr>
            <w:rFonts w:ascii="Calibri" w:hAnsi="Calibri"/>
            <w:noProof/>
            <w:sz w:val="20"/>
            <w:szCs w:val="20"/>
          </w:rPr>
          <w:delText>xxx</w:delText>
        </w:r>
      </w:del>
      <w:r w:rsidR="007C46E0" w:rsidRPr="001657FD">
        <w:rPr>
          <w:rFonts w:ascii="Calibri" w:hAnsi="Calibri"/>
          <w:noProof/>
          <w:sz w:val="20"/>
          <w:szCs w:val="20"/>
        </w:rPr>
        <w:t xml:space="preserve"> Multimedia &amp; E-Commerce</w:t>
      </w:r>
      <w:ins w:id="23" w:author="Hines-Cobb, Carol" w:date="2013-05-09T13:56:00Z">
        <w:r>
          <w:rPr>
            <w:rFonts w:ascii="Calibri" w:hAnsi="Calibri"/>
            <w:noProof/>
            <w:sz w:val="20"/>
            <w:szCs w:val="20"/>
          </w:rPr>
          <w:t xml:space="preserve"> for IT</w:t>
        </w:r>
      </w:ins>
      <w:r w:rsidR="007C46E0" w:rsidRPr="001657FD">
        <w:rPr>
          <w:rFonts w:ascii="Calibri" w:hAnsi="Calibri"/>
          <w:noProof/>
          <w:sz w:val="20"/>
          <w:szCs w:val="20"/>
        </w:rPr>
        <w:tab/>
        <w:t>3</w:t>
      </w:r>
    </w:p>
    <w:p w:rsidR="007C46E0" w:rsidRPr="001657FD" w:rsidRDefault="007C46E0" w:rsidP="007C46E0">
      <w:pPr>
        <w:tabs>
          <w:tab w:val="left" w:pos="180"/>
          <w:tab w:val="left" w:pos="360"/>
          <w:tab w:val="left" w:pos="720"/>
          <w:tab w:val="left" w:pos="1080"/>
          <w:tab w:val="left" w:pos="3600"/>
          <w:tab w:val="left" w:pos="7380"/>
        </w:tabs>
        <w:jc w:val="both"/>
        <w:rPr>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r>
      <w:r w:rsidRPr="001657FD">
        <w:rPr>
          <w:rFonts w:ascii="Calibri" w:hAnsi="Calibri"/>
          <w:noProof/>
          <w:sz w:val="20"/>
          <w:szCs w:val="20"/>
        </w:rPr>
        <w:tab/>
        <w:t>CAP 6</w:t>
      </w:r>
      <w:ins w:id="24" w:author="Hines-Cobb, Carol" w:date="2013-05-09T13:56:00Z">
        <w:r w:rsidR="00A80CCC">
          <w:rPr>
            <w:rFonts w:ascii="Calibri" w:hAnsi="Calibri"/>
            <w:noProof/>
            <w:sz w:val="20"/>
            <w:szCs w:val="20"/>
          </w:rPr>
          <w:t>940</w:t>
        </w:r>
      </w:ins>
      <w:del w:id="25" w:author="Hines-Cobb, Carol" w:date="2013-05-09T13:56:00Z">
        <w:r w:rsidRPr="001657FD" w:rsidDel="00A80CCC">
          <w:rPr>
            <w:rFonts w:ascii="Calibri" w:hAnsi="Calibri"/>
            <w:noProof/>
            <w:sz w:val="20"/>
            <w:szCs w:val="20"/>
          </w:rPr>
          <w:delText>xxx</w:delText>
        </w:r>
      </w:del>
      <w:r w:rsidRPr="001657FD">
        <w:rPr>
          <w:rFonts w:ascii="Calibri" w:hAnsi="Calibri"/>
          <w:noProof/>
          <w:sz w:val="20"/>
          <w:szCs w:val="20"/>
        </w:rPr>
        <w:t xml:space="preserve"> IT Graduate Practicum</w:t>
      </w:r>
      <w:r w:rsidRPr="001657FD">
        <w:rPr>
          <w:rFonts w:ascii="Calibri" w:hAnsi="Calibri"/>
          <w:noProof/>
          <w:sz w:val="20"/>
          <w:szCs w:val="20"/>
        </w:rPr>
        <w:tab/>
        <w:t>6</w:t>
      </w:r>
    </w:p>
    <w:p w:rsidR="007C46E0" w:rsidRPr="001657FD" w:rsidRDefault="007C46E0" w:rsidP="007C46E0">
      <w:pPr>
        <w:tabs>
          <w:tab w:val="left" w:pos="180"/>
          <w:tab w:val="left" w:pos="360"/>
          <w:tab w:val="left" w:pos="720"/>
          <w:tab w:val="left" w:pos="1080"/>
          <w:tab w:val="left" w:pos="3600"/>
          <w:tab w:val="left" w:pos="7380"/>
        </w:tabs>
        <w:jc w:val="both"/>
        <w:rPr>
          <w:rFonts w:ascii="Calibri" w:hAnsi="Calibri"/>
          <w:noProof/>
          <w:sz w:val="20"/>
          <w:szCs w:val="20"/>
        </w:rPr>
      </w:pPr>
    </w:p>
    <w:p w:rsidR="007C46E0" w:rsidRPr="001657FD" w:rsidRDefault="007C46E0" w:rsidP="007C46E0">
      <w:pPr>
        <w:tabs>
          <w:tab w:val="left" w:pos="180"/>
          <w:tab w:val="left" w:pos="360"/>
          <w:tab w:val="left" w:pos="720"/>
          <w:tab w:val="left" w:pos="1080"/>
          <w:tab w:val="left" w:pos="3600"/>
          <w:tab w:val="left" w:pos="7380"/>
        </w:tabs>
        <w:jc w:val="both"/>
        <w:rPr>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t xml:space="preserve">Elective Courses </w:t>
      </w:r>
      <w:r w:rsidR="00A80CCC">
        <w:rPr>
          <w:rFonts w:ascii="Calibri" w:hAnsi="Calibri"/>
          <w:noProof/>
          <w:sz w:val="20"/>
          <w:szCs w:val="20"/>
        </w:rPr>
        <w:tab/>
      </w:r>
      <w:r w:rsidR="00A80CCC">
        <w:rPr>
          <w:rFonts w:ascii="Calibri" w:hAnsi="Calibri"/>
          <w:noProof/>
          <w:sz w:val="20"/>
          <w:szCs w:val="20"/>
        </w:rPr>
        <w:tab/>
      </w:r>
      <w:r w:rsidRPr="001657FD">
        <w:rPr>
          <w:rFonts w:ascii="Calibri" w:hAnsi="Calibri"/>
          <w:noProof/>
          <w:sz w:val="20"/>
          <w:szCs w:val="20"/>
        </w:rPr>
        <w:t>12 hours</w:t>
      </w:r>
    </w:p>
    <w:p w:rsidR="007C46E0" w:rsidRPr="001657FD" w:rsidRDefault="007C46E0" w:rsidP="007C46E0">
      <w:pPr>
        <w:tabs>
          <w:tab w:val="left" w:pos="180"/>
          <w:tab w:val="left" w:pos="360"/>
          <w:tab w:val="left" w:pos="720"/>
          <w:tab w:val="left" w:pos="1080"/>
          <w:tab w:val="left" w:pos="3600"/>
          <w:tab w:val="left" w:pos="7380"/>
        </w:tabs>
        <w:jc w:val="both"/>
        <w:rPr>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r>
      <w:r w:rsidRPr="001657FD">
        <w:rPr>
          <w:rFonts w:ascii="Calibri" w:hAnsi="Calibri"/>
          <w:noProof/>
          <w:sz w:val="20"/>
          <w:szCs w:val="20"/>
        </w:rPr>
        <w:tab/>
        <w:t>CNT 6</w:t>
      </w:r>
      <w:ins w:id="26" w:author="Hines-Cobb, Carol" w:date="2013-05-09T13:56:00Z">
        <w:r w:rsidR="00A80CCC">
          <w:rPr>
            <w:rFonts w:ascii="Calibri" w:hAnsi="Calibri"/>
            <w:noProof/>
            <w:sz w:val="20"/>
            <w:szCs w:val="20"/>
          </w:rPr>
          <w:t>008</w:t>
        </w:r>
      </w:ins>
      <w:del w:id="27" w:author="Hines-Cobb, Carol" w:date="2013-05-09T13:56:00Z">
        <w:r w:rsidRPr="001657FD" w:rsidDel="00A80CCC">
          <w:rPr>
            <w:rFonts w:ascii="Calibri" w:hAnsi="Calibri"/>
            <w:noProof/>
            <w:sz w:val="20"/>
            <w:szCs w:val="20"/>
          </w:rPr>
          <w:delText>xxx</w:delText>
        </w:r>
      </w:del>
      <w:r w:rsidRPr="001657FD">
        <w:rPr>
          <w:rFonts w:ascii="Calibri" w:hAnsi="Calibri"/>
          <w:noProof/>
          <w:sz w:val="20"/>
          <w:szCs w:val="20"/>
        </w:rPr>
        <w:t xml:space="preserve"> Network Programming</w:t>
      </w:r>
      <w:ins w:id="28" w:author="Hines-Cobb, Carol" w:date="2013-05-09T13:56:00Z">
        <w:r w:rsidR="00A80CCC">
          <w:rPr>
            <w:rFonts w:ascii="Calibri" w:hAnsi="Calibri"/>
            <w:noProof/>
            <w:sz w:val="20"/>
            <w:szCs w:val="20"/>
          </w:rPr>
          <w:t xml:space="preserve"> for IT</w:t>
        </w:r>
      </w:ins>
      <w:r w:rsidRPr="001657FD">
        <w:rPr>
          <w:rFonts w:ascii="Calibri" w:hAnsi="Calibri"/>
          <w:noProof/>
          <w:sz w:val="20"/>
          <w:szCs w:val="20"/>
        </w:rPr>
        <w:tab/>
        <w:t>3</w:t>
      </w:r>
    </w:p>
    <w:p w:rsidR="007C46E0" w:rsidRPr="001657FD" w:rsidDel="00A80CCC" w:rsidRDefault="007C46E0">
      <w:pPr>
        <w:tabs>
          <w:tab w:val="left" w:pos="180"/>
          <w:tab w:val="left" w:pos="360"/>
          <w:tab w:val="left" w:pos="720"/>
          <w:tab w:val="left" w:pos="1080"/>
          <w:tab w:val="left" w:pos="3600"/>
          <w:tab w:val="left" w:pos="7380"/>
        </w:tabs>
        <w:jc w:val="both"/>
        <w:rPr>
          <w:del w:id="29" w:author="Hines-Cobb, Carol" w:date="2013-05-09T13:56:00Z"/>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r>
      <w:r w:rsidRPr="001657FD">
        <w:rPr>
          <w:rFonts w:ascii="Calibri" w:hAnsi="Calibri"/>
          <w:noProof/>
          <w:sz w:val="20"/>
          <w:szCs w:val="20"/>
        </w:rPr>
        <w:tab/>
      </w:r>
      <w:del w:id="30" w:author="Hines-Cobb, Carol" w:date="2013-05-09T13:56:00Z">
        <w:r w:rsidRPr="001657FD" w:rsidDel="00A80CCC">
          <w:rPr>
            <w:rFonts w:ascii="Calibri" w:hAnsi="Calibri"/>
            <w:noProof/>
            <w:sz w:val="20"/>
            <w:szCs w:val="20"/>
          </w:rPr>
          <w:delText>CGS 6xxx IT Competitive Advantage</w:delText>
        </w:r>
        <w:r w:rsidRPr="001657FD" w:rsidDel="00A80CCC">
          <w:rPr>
            <w:rFonts w:ascii="Calibri" w:hAnsi="Calibri"/>
            <w:noProof/>
            <w:sz w:val="20"/>
            <w:szCs w:val="20"/>
          </w:rPr>
          <w:tab/>
        </w:r>
        <w:r w:rsidRPr="001657FD" w:rsidDel="00A80CCC">
          <w:rPr>
            <w:rFonts w:ascii="Calibri" w:hAnsi="Calibri"/>
            <w:noProof/>
            <w:sz w:val="20"/>
            <w:szCs w:val="20"/>
          </w:rPr>
          <w:tab/>
          <w:delText>3</w:delText>
        </w:r>
      </w:del>
    </w:p>
    <w:p w:rsidR="00A80CCC" w:rsidRDefault="007C46E0">
      <w:pPr>
        <w:tabs>
          <w:tab w:val="left" w:pos="180"/>
          <w:tab w:val="left" w:pos="360"/>
          <w:tab w:val="left" w:pos="720"/>
          <w:tab w:val="left" w:pos="1080"/>
          <w:tab w:val="left" w:pos="3600"/>
          <w:tab w:val="left" w:pos="7380"/>
        </w:tabs>
        <w:jc w:val="both"/>
        <w:rPr>
          <w:ins w:id="31" w:author="Hines-Cobb, Carol" w:date="2013-05-09T13:56:00Z"/>
          <w:rFonts w:ascii="Calibri" w:hAnsi="Calibri"/>
          <w:noProof/>
          <w:sz w:val="20"/>
          <w:szCs w:val="20"/>
        </w:rPr>
      </w:pPr>
      <w:del w:id="32" w:author="Hines-Cobb, Carol" w:date="2013-05-09T13:56:00Z">
        <w:r w:rsidRPr="001657FD" w:rsidDel="00A80CCC">
          <w:rPr>
            <w:rFonts w:ascii="Calibri" w:hAnsi="Calibri"/>
            <w:noProof/>
            <w:sz w:val="20"/>
            <w:szCs w:val="20"/>
          </w:rPr>
          <w:tab/>
        </w:r>
        <w:r w:rsidRPr="001657FD" w:rsidDel="00A80CCC">
          <w:rPr>
            <w:rFonts w:ascii="Calibri" w:hAnsi="Calibri"/>
            <w:noProof/>
            <w:sz w:val="20"/>
            <w:szCs w:val="20"/>
          </w:rPr>
          <w:tab/>
        </w:r>
        <w:r w:rsidRPr="001657FD" w:rsidDel="00A80CCC">
          <w:rPr>
            <w:rFonts w:ascii="Calibri" w:hAnsi="Calibri"/>
            <w:noProof/>
            <w:sz w:val="20"/>
            <w:szCs w:val="20"/>
          </w:rPr>
          <w:tab/>
        </w:r>
      </w:del>
      <w:ins w:id="33" w:author="Hines-Cobb, Carol" w:date="2013-05-09T13:56:00Z">
        <w:r w:rsidR="00A80CCC">
          <w:rPr>
            <w:rFonts w:ascii="Calibri" w:hAnsi="Calibri"/>
            <w:noProof/>
            <w:sz w:val="20"/>
            <w:szCs w:val="20"/>
          </w:rPr>
          <w:t>ISM 6155 Enterprise Information Systems Management</w:t>
        </w:r>
        <w:r w:rsidR="00A80CCC">
          <w:rPr>
            <w:rFonts w:ascii="Calibri" w:hAnsi="Calibri"/>
            <w:noProof/>
            <w:sz w:val="20"/>
            <w:szCs w:val="20"/>
          </w:rPr>
          <w:tab/>
          <w:t>3</w:t>
        </w:r>
      </w:ins>
    </w:p>
    <w:p w:rsidR="007C46E0" w:rsidRPr="001657FD" w:rsidDel="00A80CCC" w:rsidRDefault="007C46E0">
      <w:pPr>
        <w:tabs>
          <w:tab w:val="left" w:pos="180"/>
          <w:tab w:val="left" w:pos="360"/>
          <w:tab w:val="left" w:pos="720"/>
          <w:tab w:val="left" w:pos="1080"/>
          <w:tab w:val="left" w:pos="3600"/>
          <w:tab w:val="left" w:pos="7380"/>
        </w:tabs>
        <w:jc w:val="both"/>
        <w:rPr>
          <w:del w:id="34" w:author="Hines-Cobb, Carol" w:date="2013-05-09T13:57:00Z"/>
          <w:rFonts w:ascii="Calibri" w:hAnsi="Calibri"/>
          <w:noProof/>
          <w:sz w:val="20"/>
          <w:szCs w:val="20"/>
        </w:rPr>
      </w:pPr>
      <w:del w:id="35" w:author="Hines-Cobb, Carol" w:date="2013-05-09T13:57:00Z">
        <w:r w:rsidRPr="001657FD" w:rsidDel="00A80CCC">
          <w:rPr>
            <w:rFonts w:ascii="Calibri" w:hAnsi="Calibri"/>
            <w:noProof/>
            <w:sz w:val="20"/>
            <w:szCs w:val="20"/>
          </w:rPr>
          <w:delText>CEN 6xxx Software Testing &amp; Validation</w:delText>
        </w:r>
        <w:r w:rsidRPr="001657FD" w:rsidDel="00A80CCC">
          <w:rPr>
            <w:rFonts w:ascii="Calibri" w:hAnsi="Calibri"/>
            <w:noProof/>
            <w:sz w:val="20"/>
            <w:szCs w:val="20"/>
          </w:rPr>
          <w:tab/>
          <w:delText>3</w:delText>
        </w:r>
      </w:del>
    </w:p>
    <w:p w:rsidR="00A80CCC" w:rsidRDefault="007C46E0" w:rsidP="007C46E0">
      <w:pPr>
        <w:tabs>
          <w:tab w:val="left" w:pos="180"/>
          <w:tab w:val="left" w:pos="360"/>
          <w:tab w:val="left" w:pos="720"/>
          <w:tab w:val="left" w:pos="1080"/>
          <w:tab w:val="left" w:pos="3600"/>
          <w:tab w:val="left" w:pos="7380"/>
        </w:tabs>
        <w:jc w:val="both"/>
        <w:rPr>
          <w:ins w:id="36" w:author="Hines-Cobb, Carol" w:date="2013-05-09T13:57:00Z"/>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r>
      <w:r w:rsidRPr="001657FD">
        <w:rPr>
          <w:rFonts w:ascii="Calibri" w:hAnsi="Calibri"/>
          <w:noProof/>
          <w:sz w:val="20"/>
          <w:szCs w:val="20"/>
        </w:rPr>
        <w:tab/>
      </w:r>
      <w:ins w:id="37" w:author="Hines-Cobb, Carol" w:date="2013-05-09T13:57:00Z">
        <w:r w:rsidR="00A80CCC">
          <w:rPr>
            <w:rFonts w:ascii="Calibri" w:hAnsi="Calibri"/>
            <w:noProof/>
            <w:sz w:val="20"/>
            <w:szCs w:val="20"/>
          </w:rPr>
          <w:t>ISM 6145 Seminar on Software Testing</w:t>
        </w:r>
        <w:r w:rsidR="00A80CCC">
          <w:rPr>
            <w:rFonts w:ascii="Calibri" w:hAnsi="Calibri"/>
            <w:noProof/>
            <w:sz w:val="20"/>
            <w:szCs w:val="20"/>
          </w:rPr>
          <w:tab/>
          <w:t>3</w:t>
        </w:r>
      </w:ins>
    </w:p>
    <w:p w:rsidR="007C46E0" w:rsidRPr="001657FD" w:rsidRDefault="00A80CCC" w:rsidP="007C46E0">
      <w:pPr>
        <w:tabs>
          <w:tab w:val="left" w:pos="180"/>
          <w:tab w:val="left" w:pos="360"/>
          <w:tab w:val="left" w:pos="720"/>
          <w:tab w:val="left" w:pos="1080"/>
          <w:tab w:val="left" w:pos="3600"/>
          <w:tab w:val="left" w:pos="7380"/>
        </w:tabs>
        <w:jc w:val="both"/>
        <w:rPr>
          <w:rFonts w:ascii="Calibri" w:hAnsi="Calibri"/>
          <w:noProof/>
          <w:sz w:val="20"/>
          <w:szCs w:val="20"/>
        </w:rPr>
      </w:pPr>
      <w:ins w:id="38" w:author="Hines-Cobb, Carol" w:date="2013-05-09T13:57:00Z">
        <w:r>
          <w:rPr>
            <w:rFonts w:ascii="Calibri" w:hAnsi="Calibri"/>
            <w:noProof/>
            <w:sz w:val="20"/>
            <w:szCs w:val="20"/>
          </w:rPr>
          <w:tab/>
        </w:r>
        <w:r>
          <w:rPr>
            <w:rFonts w:ascii="Calibri" w:hAnsi="Calibri"/>
            <w:noProof/>
            <w:sz w:val="20"/>
            <w:szCs w:val="20"/>
          </w:rPr>
          <w:tab/>
        </w:r>
        <w:r>
          <w:rPr>
            <w:rFonts w:ascii="Calibri" w:hAnsi="Calibri"/>
            <w:noProof/>
            <w:sz w:val="20"/>
            <w:szCs w:val="20"/>
          </w:rPr>
          <w:tab/>
        </w:r>
      </w:ins>
      <w:r w:rsidR="007C46E0" w:rsidRPr="001657FD">
        <w:rPr>
          <w:rFonts w:ascii="Calibri" w:hAnsi="Calibri"/>
          <w:noProof/>
          <w:sz w:val="20"/>
          <w:szCs w:val="20"/>
        </w:rPr>
        <w:t>CDA 6</w:t>
      </w:r>
      <w:ins w:id="39" w:author="Hines-Cobb, Carol" w:date="2013-05-09T13:57:00Z">
        <w:r>
          <w:rPr>
            <w:rFonts w:ascii="Calibri" w:hAnsi="Calibri"/>
            <w:noProof/>
            <w:sz w:val="20"/>
            <w:szCs w:val="20"/>
          </w:rPr>
          <w:t>011</w:t>
        </w:r>
      </w:ins>
      <w:del w:id="40" w:author="Hines-Cobb, Carol" w:date="2013-05-09T13:57:00Z">
        <w:r w:rsidR="007C46E0" w:rsidRPr="001657FD" w:rsidDel="00A80CCC">
          <w:rPr>
            <w:rFonts w:ascii="Calibri" w:hAnsi="Calibri"/>
            <w:noProof/>
            <w:sz w:val="20"/>
            <w:szCs w:val="20"/>
          </w:rPr>
          <w:delText>xxx</w:delText>
        </w:r>
      </w:del>
      <w:r w:rsidR="007C46E0" w:rsidRPr="001657FD">
        <w:rPr>
          <w:rFonts w:ascii="Calibri" w:hAnsi="Calibri"/>
          <w:noProof/>
          <w:sz w:val="20"/>
          <w:szCs w:val="20"/>
        </w:rPr>
        <w:t xml:space="preserve"> IT &amp; Systems for E-Business</w:t>
      </w:r>
      <w:r w:rsidR="007C46E0" w:rsidRPr="001657FD">
        <w:rPr>
          <w:rFonts w:ascii="Calibri" w:hAnsi="Calibri"/>
          <w:noProof/>
          <w:sz w:val="20"/>
          <w:szCs w:val="20"/>
        </w:rPr>
        <w:tab/>
        <w:t>3</w:t>
      </w:r>
    </w:p>
    <w:p w:rsidR="007C46E0" w:rsidRPr="001657FD" w:rsidDel="00A80CCC" w:rsidRDefault="007C46E0" w:rsidP="007C46E0">
      <w:pPr>
        <w:tabs>
          <w:tab w:val="left" w:pos="180"/>
          <w:tab w:val="left" w:pos="360"/>
          <w:tab w:val="left" w:pos="720"/>
          <w:tab w:val="left" w:pos="1080"/>
          <w:tab w:val="left" w:pos="3600"/>
          <w:tab w:val="left" w:pos="7380"/>
        </w:tabs>
        <w:jc w:val="both"/>
        <w:rPr>
          <w:del w:id="41" w:author="Hines-Cobb, Carol" w:date="2013-05-09T13:57:00Z"/>
          <w:rFonts w:ascii="Calibri" w:hAnsi="Calibri"/>
          <w:noProof/>
          <w:sz w:val="20"/>
          <w:szCs w:val="20"/>
        </w:rPr>
      </w:pPr>
      <w:del w:id="42" w:author="Hines-Cobb, Carol" w:date="2013-05-09T13:57:00Z">
        <w:r w:rsidRPr="001657FD" w:rsidDel="00A80CCC">
          <w:rPr>
            <w:rFonts w:ascii="Calibri" w:hAnsi="Calibri"/>
            <w:noProof/>
            <w:sz w:val="20"/>
            <w:szCs w:val="20"/>
          </w:rPr>
          <w:tab/>
        </w:r>
        <w:r w:rsidRPr="001657FD" w:rsidDel="00A80CCC">
          <w:rPr>
            <w:rFonts w:ascii="Calibri" w:hAnsi="Calibri"/>
            <w:noProof/>
            <w:sz w:val="20"/>
            <w:szCs w:val="20"/>
          </w:rPr>
          <w:tab/>
        </w:r>
        <w:r w:rsidRPr="001657FD" w:rsidDel="00A80CCC">
          <w:rPr>
            <w:rFonts w:ascii="Calibri" w:hAnsi="Calibri"/>
            <w:noProof/>
            <w:sz w:val="20"/>
            <w:szCs w:val="20"/>
          </w:rPr>
          <w:tab/>
          <w:delText>CGS 6xxx IT Advanced Project Management</w:delText>
        </w:r>
        <w:r w:rsidRPr="001657FD" w:rsidDel="00A80CCC">
          <w:rPr>
            <w:rFonts w:ascii="Calibri" w:hAnsi="Calibri"/>
            <w:noProof/>
            <w:sz w:val="20"/>
            <w:szCs w:val="20"/>
          </w:rPr>
          <w:tab/>
          <w:delText>3</w:delText>
        </w:r>
      </w:del>
    </w:p>
    <w:p w:rsidR="007C46E0" w:rsidRPr="001657FD" w:rsidRDefault="007C46E0" w:rsidP="007C46E0">
      <w:pPr>
        <w:tabs>
          <w:tab w:val="left" w:pos="180"/>
          <w:tab w:val="left" w:pos="360"/>
          <w:tab w:val="left" w:pos="720"/>
          <w:tab w:val="left" w:pos="1080"/>
          <w:tab w:val="left" w:pos="3600"/>
          <w:tab w:val="left" w:pos="7380"/>
        </w:tabs>
        <w:jc w:val="both"/>
        <w:rPr>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r>
      <w:r w:rsidRPr="001657FD">
        <w:rPr>
          <w:rFonts w:ascii="Calibri" w:hAnsi="Calibri"/>
          <w:noProof/>
          <w:sz w:val="20"/>
          <w:szCs w:val="20"/>
        </w:rPr>
        <w:tab/>
        <w:t>CAP 6</w:t>
      </w:r>
      <w:ins w:id="43" w:author="Hines-Cobb, Carol" w:date="2013-05-09T13:57:00Z">
        <w:r w:rsidR="00A80CCC">
          <w:rPr>
            <w:rFonts w:ascii="Calibri" w:hAnsi="Calibri"/>
            <w:noProof/>
            <w:sz w:val="20"/>
            <w:szCs w:val="20"/>
          </w:rPr>
          <w:t>061</w:t>
        </w:r>
      </w:ins>
      <w:del w:id="44" w:author="Hines-Cobb, Carol" w:date="2013-05-09T13:57:00Z">
        <w:r w:rsidRPr="001657FD" w:rsidDel="00A80CCC">
          <w:rPr>
            <w:rFonts w:ascii="Calibri" w:hAnsi="Calibri"/>
            <w:noProof/>
            <w:sz w:val="20"/>
            <w:szCs w:val="20"/>
          </w:rPr>
          <w:delText>xxx</w:delText>
        </w:r>
      </w:del>
      <w:r w:rsidRPr="001657FD">
        <w:rPr>
          <w:rFonts w:ascii="Calibri" w:hAnsi="Calibri"/>
          <w:noProof/>
          <w:sz w:val="20"/>
          <w:szCs w:val="20"/>
        </w:rPr>
        <w:t xml:space="preserve"> IT Robotics Applications</w:t>
      </w:r>
      <w:r w:rsidRPr="001657FD">
        <w:rPr>
          <w:rFonts w:ascii="Calibri" w:hAnsi="Calibri"/>
          <w:noProof/>
          <w:sz w:val="20"/>
          <w:szCs w:val="20"/>
        </w:rPr>
        <w:tab/>
        <w:t>3</w:t>
      </w:r>
    </w:p>
    <w:p w:rsidR="007C46E0" w:rsidRPr="001657FD" w:rsidDel="00A80CCC" w:rsidRDefault="007C46E0">
      <w:pPr>
        <w:tabs>
          <w:tab w:val="left" w:pos="180"/>
          <w:tab w:val="left" w:pos="360"/>
          <w:tab w:val="left" w:pos="720"/>
          <w:tab w:val="left" w:pos="1080"/>
          <w:tab w:val="left" w:pos="3600"/>
          <w:tab w:val="left" w:pos="7380"/>
        </w:tabs>
        <w:jc w:val="both"/>
        <w:rPr>
          <w:del w:id="45" w:author="Hines-Cobb, Carol" w:date="2013-05-09T13:57:00Z"/>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r>
      <w:r w:rsidRPr="001657FD">
        <w:rPr>
          <w:rFonts w:ascii="Calibri" w:hAnsi="Calibri"/>
          <w:noProof/>
          <w:sz w:val="20"/>
          <w:szCs w:val="20"/>
        </w:rPr>
        <w:tab/>
      </w:r>
      <w:del w:id="46" w:author="Hines-Cobb, Carol" w:date="2013-05-09T13:57:00Z">
        <w:r w:rsidRPr="001657FD" w:rsidDel="00A80CCC">
          <w:rPr>
            <w:rFonts w:ascii="Calibri" w:hAnsi="Calibri"/>
            <w:noProof/>
            <w:sz w:val="20"/>
            <w:szCs w:val="20"/>
          </w:rPr>
          <w:delText>CAP 6xxx Data Mining Tools &amp; Techniques</w:delText>
        </w:r>
        <w:r w:rsidRPr="001657FD" w:rsidDel="00A80CCC">
          <w:rPr>
            <w:rFonts w:ascii="Calibri" w:hAnsi="Calibri"/>
            <w:noProof/>
            <w:sz w:val="20"/>
            <w:szCs w:val="20"/>
          </w:rPr>
          <w:tab/>
          <w:delText>3</w:delText>
        </w:r>
      </w:del>
    </w:p>
    <w:p w:rsidR="00A80CCC" w:rsidRDefault="007C46E0">
      <w:pPr>
        <w:tabs>
          <w:tab w:val="left" w:pos="180"/>
          <w:tab w:val="left" w:pos="360"/>
          <w:tab w:val="left" w:pos="720"/>
          <w:tab w:val="left" w:pos="1080"/>
          <w:tab w:val="left" w:pos="3600"/>
          <w:tab w:val="left" w:pos="7380"/>
        </w:tabs>
        <w:jc w:val="both"/>
        <w:rPr>
          <w:ins w:id="47" w:author="Hines-Cobb, Carol" w:date="2013-05-09T13:57:00Z"/>
          <w:rFonts w:ascii="Calibri" w:hAnsi="Calibri"/>
          <w:noProof/>
          <w:sz w:val="20"/>
          <w:szCs w:val="20"/>
        </w:rPr>
      </w:pPr>
      <w:del w:id="48" w:author="Hines-Cobb, Carol" w:date="2013-05-09T13:57:00Z">
        <w:r w:rsidRPr="001657FD" w:rsidDel="00A80CCC">
          <w:rPr>
            <w:rFonts w:ascii="Calibri" w:hAnsi="Calibri"/>
            <w:noProof/>
            <w:sz w:val="20"/>
            <w:szCs w:val="20"/>
          </w:rPr>
          <w:tab/>
        </w:r>
        <w:r w:rsidRPr="001657FD" w:rsidDel="00A80CCC">
          <w:rPr>
            <w:rFonts w:ascii="Calibri" w:hAnsi="Calibri"/>
            <w:noProof/>
            <w:sz w:val="20"/>
            <w:szCs w:val="20"/>
          </w:rPr>
          <w:tab/>
        </w:r>
        <w:r w:rsidRPr="001657FD" w:rsidDel="00A80CCC">
          <w:rPr>
            <w:rFonts w:ascii="Calibri" w:hAnsi="Calibri"/>
            <w:noProof/>
            <w:sz w:val="20"/>
            <w:szCs w:val="20"/>
          </w:rPr>
          <w:tab/>
        </w:r>
      </w:del>
      <w:ins w:id="49" w:author="Hines-Cobb, Carol" w:date="2013-05-09T13:57:00Z">
        <w:r w:rsidR="00A80CCC">
          <w:rPr>
            <w:rFonts w:ascii="Calibri" w:hAnsi="Calibri"/>
            <w:noProof/>
            <w:sz w:val="20"/>
            <w:szCs w:val="20"/>
          </w:rPr>
          <w:t>ISM 6136 Data Mining</w:t>
        </w:r>
        <w:r w:rsidR="00A80CCC">
          <w:rPr>
            <w:rFonts w:ascii="Calibri" w:hAnsi="Calibri"/>
            <w:noProof/>
            <w:sz w:val="20"/>
            <w:szCs w:val="20"/>
          </w:rPr>
          <w:tab/>
        </w:r>
        <w:r w:rsidR="00A80CCC">
          <w:rPr>
            <w:rFonts w:ascii="Calibri" w:hAnsi="Calibri"/>
            <w:noProof/>
            <w:sz w:val="20"/>
            <w:szCs w:val="20"/>
          </w:rPr>
          <w:tab/>
          <w:t>3</w:t>
        </w:r>
      </w:ins>
    </w:p>
    <w:p w:rsidR="00A80CCC" w:rsidRDefault="00A80CCC">
      <w:pPr>
        <w:tabs>
          <w:tab w:val="left" w:pos="180"/>
          <w:tab w:val="left" w:pos="360"/>
          <w:tab w:val="left" w:pos="720"/>
          <w:tab w:val="left" w:pos="1080"/>
          <w:tab w:val="left" w:pos="3600"/>
          <w:tab w:val="left" w:pos="7380"/>
        </w:tabs>
        <w:jc w:val="both"/>
        <w:rPr>
          <w:ins w:id="50" w:author="Hines-Cobb, Carol" w:date="2013-05-09T13:57:00Z"/>
          <w:rFonts w:ascii="Calibri" w:hAnsi="Calibri"/>
          <w:noProof/>
          <w:sz w:val="20"/>
          <w:szCs w:val="20"/>
        </w:rPr>
      </w:pPr>
      <w:ins w:id="51" w:author="Hines-Cobb, Carol" w:date="2013-05-09T13:57:00Z">
        <w:r>
          <w:rPr>
            <w:rFonts w:ascii="Calibri" w:hAnsi="Calibri"/>
            <w:noProof/>
            <w:sz w:val="20"/>
            <w:szCs w:val="20"/>
          </w:rPr>
          <w:lastRenderedPageBreak/>
          <w:tab/>
        </w:r>
        <w:r>
          <w:rPr>
            <w:rFonts w:ascii="Calibri" w:hAnsi="Calibri"/>
            <w:noProof/>
            <w:sz w:val="20"/>
            <w:szCs w:val="20"/>
          </w:rPr>
          <w:tab/>
        </w:r>
        <w:r>
          <w:rPr>
            <w:rFonts w:ascii="Calibri" w:hAnsi="Calibri"/>
            <w:noProof/>
            <w:sz w:val="20"/>
            <w:szCs w:val="20"/>
          </w:rPr>
          <w:tab/>
          <w:t>ISM 6137 Statistical Data Mining</w:t>
        </w:r>
        <w:r>
          <w:rPr>
            <w:rFonts w:ascii="Calibri" w:hAnsi="Calibri"/>
            <w:noProof/>
            <w:sz w:val="20"/>
            <w:szCs w:val="20"/>
          </w:rPr>
          <w:tab/>
        </w:r>
        <w:r>
          <w:rPr>
            <w:rFonts w:ascii="Calibri" w:hAnsi="Calibri"/>
            <w:noProof/>
            <w:sz w:val="20"/>
            <w:szCs w:val="20"/>
          </w:rPr>
          <w:tab/>
          <w:t>3</w:t>
        </w:r>
      </w:ins>
    </w:p>
    <w:p w:rsidR="007C46E0" w:rsidRDefault="00A80CCC">
      <w:pPr>
        <w:tabs>
          <w:tab w:val="left" w:pos="180"/>
          <w:tab w:val="left" w:pos="360"/>
          <w:tab w:val="left" w:pos="720"/>
          <w:tab w:val="left" w:pos="1080"/>
          <w:tab w:val="left" w:pos="3600"/>
          <w:tab w:val="left" w:pos="7380"/>
        </w:tabs>
        <w:jc w:val="both"/>
        <w:rPr>
          <w:ins w:id="52" w:author="Hines-Cobb, Carol" w:date="2013-05-09T13:58:00Z"/>
          <w:rFonts w:ascii="Calibri" w:hAnsi="Calibri"/>
          <w:noProof/>
          <w:sz w:val="20"/>
          <w:szCs w:val="20"/>
        </w:rPr>
      </w:pPr>
      <w:ins w:id="53" w:author="Hines-Cobb, Carol" w:date="2013-05-09T13:58:00Z">
        <w:r>
          <w:rPr>
            <w:rFonts w:ascii="Calibri" w:hAnsi="Calibri"/>
            <w:noProof/>
            <w:sz w:val="20"/>
            <w:szCs w:val="20"/>
          </w:rPr>
          <w:tab/>
        </w:r>
        <w:r>
          <w:rPr>
            <w:rFonts w:ascii="Calibri" w:hAnsi="Calibri"/>
            <w:noProof/>
            <w:sz w:val="20"/>
            <w:szCs w:val="20"/>
          </w:rPr>
          <w:tab/>
        </w:r>
        <w:r>
          <w:rPr>
            <w:rFonts w:ascii="Calibri" w:hAnsi="Calibri"/>
            <w:noProof/>
            <w:sz w:val="20"/>
            <w:szCs w:val="20"/>
          </w:rPr>
          <w:tab/>
        </w:r>
      </w:ins>
      <w:r w:rsidR="007C46E0" w:rsidRPr="001657FD">
        <w:rPr>
          <w:rFonts w:ascii="Calibri" w:hAnsi="Calibri"/>
          <w:noProof/>
          <w:sz w:val="20"/>
          <w:szCs w:val="20"/>
        </w:rPr>
        <w:t>CAP 6</w:t>
      </w:r>
      <w:ins w:id="54" w:author="Hines-Cobb, Carol" w:date="2013-05-09T13:58:00Z">
        <w:r>
          <w:rPr>
            <w:rFonts w:ascii="Calibri" w:hAnsi="Calibri"/>
            <w:noProof/>
            <w:sz w:val="20"/>
            <w:szCs w:val="20"/>
          </w:rPr>
          <w:t>033</w:t>
        </w:r>
      </w:ins>
      <w:del w:id="55" w:author="Hines-Cobb, Carol" w:date="2013-05-09T13:58:00Z">
        <w:r w:rsidR="007C46E0" w:rsidRPr="001657FD" w:rsidDel="00A80CCC">
          <w:rPr>
            <w:rFonts w:ascii="Calibri" w:hAnsi="Calibri"/>
            <w:noProof/>
            <w:sz w:val="20"/>
            <w:szCs w:val="20"/>
          </w:rPr>
          <w:delText>xxx</w:delText>
        </w:r>
      </w:del>
      <w:r w:rsidR="007C46E0" w:rsidRPr="001657FD">
        <w:rPr>
          <w:rFonts w:ascii="Calibri" w:hAnsi="Calibri"/>
          <w:noProof/>
          <w:sz w:val="20"/>
          <w:szCs w:val="20"/>
        </w:rPr>
        <w:t xml:space="preserve"> Information Security Architecture</w:t>
      </w:r>
      <w:ins w:id="56" w:author="Hines-Cobb, Carol" w:date="2013-05-09T13:58:00Z">
        <w:r>
          <w:rPr>
            <w:rFonts w:ascii="Calibri" w:hAnsi="Calibri"/>
            <w:noProof/>
            <w:sz w:val="20"/>
            <w:szCs w:val="20"/>
          </w:rPr>
          <w:t xml:space="preserve"> for IT</w:t>
        </w:r>
      </w:ins>
      <w:r w:rsidR="007C46E0" w:rsidRPr="001657FD">
        <w:rPr>
          <w:rFonts w:ascii="Calibri" w:hAnsi="Calibri"/>
          <w:noProof/>
          <w:sz w:val="20"/>
          <w:szCs w:val="20"/>
        </w:rPr>
        <w:tab/>
        <w:t>3</w:t>
      </w:r>
    </w:p>
    <w:p w:rsidR="00A80CCC" w:rsidRPr="001657FD" w:rsidRDefault="00A80CCC">
      <w:pPr>
        <w:tabs>
          <w:tab w:val="left" w:pos="180"/>
          <w:tab w:val="left" w:pos="360"/>
          <w:tab w:val="left" w:pos="720"/>
          <w:tab w:val="left" w:pos="1080"/>
          <w:tab w:val="left" w:pos="3600"/>
          <w:tab w:val="left" w:pos="7380"/>
        </w:tabs>
        <w:jc w:val="both"/>
        <w:rPr>
          <w:rFonts w:ascii="Calibri" w:hAnsi="Calibri"/>
          <w:noProof/>
          <w:sz w:val="20"/>
          <w:szCs w:val="20"/>
        </w:rPr>
      </w:pPr>
      <w:ins w:id="57" w:author="Hines-Cobb, Carol" w:date="2013-05-09T13:58:00Z">
        <w:r>
          <w:rPr>
            <w:rFonts w:ascii="Calibri" w:hAnsi="Calibri"/>
            <w:noProof/>
            <w:sz w:val="20"/>
            <w:szCs w:val="20"/>
          </w:rPr>
          <w:tab/>
        </w:r>
        <w:r>
          <w:rPr>
            <w:rFonts w:ascii="Calibri" w:hAnsi="Calibri"/>
            <w:noProof/>
            <w:sz w:val="20"/>
            <w:szCs w:val="20"/>
          </w:rPr>
          <w:tab/>
        </w:r>
        <w:r>
          <w:rPr>
            <w:rFonts w:ascii="Calibri" w:hAnsi="Calibri"/>
            <w:noProof/>
            <w:sz w:val="20"/>
            <w:szCs w:val="20"/>
          </w:rPr>
          <w:tab/>
          <w:t>ENG 6025 RFID and NFC Technologies for IT</w:t>
        </w:r>
        <w:r>
          <w:rPr>
            <w:rFonts w:ascii="Calibri" w:hAnsi="Calibri"/>
            <w:noProof/>
            <w:sz w:val="20"/>
            <w:szCs w:val="20"/>
          </w:rPr>
          <w:tab/>
          <w:t>3</w:t>
        </w:r>
      </w:ins>
    </w:p>
    <w:p w:rsidR="007C46E0" w:rsidRDefault="007C46E0" w:rsidP="007C46E0">
      <w:pPr>
        <w:tabs>
          <w:tab w:val="left" w:pos="180"/>
          <w:tab w:val="left" w:pos="360"/>
          <w:tab w:val="left" w:pos="720"/>
          <w:tab w:val="left" w:pos="1080"/>
          <w:tab w:val="left" w:pos="3600"/>
          <w:tab w:val="left" w:pos="7380"/>
        </w:tabs>
        <w:jc w:val="both"/>
        <w:rPr>
          <w:ins w:id="58" w:author="Hines-Cobb, Carol" w:date="2013-05-09T14:01:00Z"/>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r>
      <w:r w:rsidRPr="001657FD">
        <w:rPr>
          <w:rFonts w:ascii="Calibri" w:hAnsi="Calibri"/>
          <w:noProof/>
          <w:sz w:val="20"/>
          <w:szCs w:val="20"/>
        </w:rPr>
        <w:tab/>
      </w:r>
    </w:p>
    <w:p w:rsidR="00A80CCC" w:rsidRDefault="000F49E9" w:rsidP="000F49E9">
      <w:pPr>
        <w:tabs>
          <w:tab w:val="left" w:pos="180"/>
          <w:tab w:val="left" w:pos="720"/>
          <w:tab w:val="left" w:pos="1080"/>
          <w:tab w:val="left" w:pos="3600"/>
          <w:tab w:val="left" w:pos="7380"/>
        </w:tabs>
        <w:ind w:left="720"/>
        <w:jc w:val="both"/>
        <w:rPr>
          <w:ins w:id="59" w:author="Hines-Cobb, Carol" w:date="2013-05-09T14:01:00Z"/>
          <w:rFonts w:ascii="Calibri" w:hAnsi="Calibri"/>
          <w:noProof/>
          <w:sz w:val="20"/>
          <w:szCs w:val="20"/>
        </w:rPr>
      </w:pPr>
      <w:r>
        <w:rPr>
          <w:rFonts w:ascii="Calibri" w:hAnsi="Calibri"/>
          <w:noProof/>
          <w:sz w:val="20"/>
          <w:szCs w:val="20"/>
        </w:rPr>
        <w:t xml:space="preserve">Note: ISM prefix courses are offered by the Department of </w:t>
      </w:r>
      <w:r w:rsidRPr="000F49E9">
        <w:rPr>
          <w:rFonts w:ascii="Calibri" w:hAnsi="Calibri"/>
          <w:noProof/>
          <w:sz w:val="20"/>
          <w:szCs w:val="20"/>
        </w:rPr>
        <w:t>Information Systems / Decision Sciences</w:t>
      </w:r>
      <w:r>
        <w:rPr>
          <w:rFonts w:ascii="Calibri" w:hAnsi="Calibri"/>
          <w:noProof/>
          <w:sz w:val="20"/>
          <w:szCs w:val="20"/>
        </w:rPr>
        <w:t xml:space="preserve"> (College of Business).</w:t>
      </w:r>
    </w:p>
    <w:p w:rsidR="00A80CCC" w:rsidRDefault="00A80CCC" w:rsidP="007C46E0">
      <w:pPr>
        <w:tabs>
          <w:tab w:val="left" w:pos="180"/>
          <w:tab w:val="left" w:pos="360"/>
          <w:tab w:val="left" w:pos="720"/>
          <w:tab w:val="left" w:pos="1080"/>
          <w:tab w:val="left" w:pos="3600"/>
          <w:tab w:val="left" w:pos="7380"/>
        </w:tabs>
        <w:jc w:val="both"/>
        <w:rPr>
          <w:rFonts w:ascii="Calibri" w:hAnsi="Calibri"/>
          <w:noProof/>
          <w:sz w:val="20"/>
          <w:szCs w:val="20"/>
        </w:rPr>
      </w:pPr>
    </w:p>
    <w:p w:rsidR="00563A34" w:rsidRDefault="00E84853" w:rsidP="00563A34">
      <w:pPr>
        <w:tabs>
          <w:tab w:val="left" w:pos="180"/>
          <w:tab w:val="left" w:pos="360"/>
          <w:tab w:val="left" w:pos="720"/>
          <w:tab w:val="left" w:pos="1080"/>
          <w:tab w:val="left" w:pos="3600"/>
          <w:tab w:val="left" w:pos="7380"/>
        </w:tabs>
        <w:ind w:left="360"/>
        <w:jc w:val="both"/>
        <w:rPr>
          <w:rFonts w:ascii="Calibri" w:hAnsi="Calibri"/>
          <w:noProof/>
          <w:sz w:val="20"/>
          <w:szCs w:val="20"/>
        </w:rPr>
      </w:pPr>
      <w:r w:rsidRPr="00E84853">
        <w:rPr>
          <w:rFonts w:ascii="Calibri" w:hAnsi="Calibri"/>
          <w:b/>
          <w:noProof/>
          <w:sz w:val="20"/>
          <w:szCs w:val="20"/>
        </w:rPr>
        <w:t>Thesis/Non-Thesis:</w:t>
      </w:r>
      <w:r>
        <w:rPr>
          <w:rFonts w:ascii="Calibri" w:hAnsi="Calibri"/>
          <w:noProof/>
          <w:sz w:val="20"/>
          <w:szCs w:val="20"/>
        </w:rPr>
        <w:t xml:space="preserve"> </w:t>
      </w:r>
      <w:r w:rsidR="00563A34">
        <w:rPr>
          <w:rFonts w:ascii="Calibri" w:hAnsi="Calibri"/>
          <w:noProof/>
          <w:sz w:val="20"/>
          <w:szCs w:val="20"/>
        </w:rPr>
        <w:t xml:space="preserve">This is a non-thesis program. </w:t>
      </w:r>
      <w:r w:rsidR="00532D33">
        <w:rPr>
          <w:rFonts w:ascii="Calibri" w:hAnsi="Calibri"/>
          <w:noProof/>
          <w:sz w:val="20"/>
          <w:szCs w:val="20"/>
        </w:rPr>
        <w:t>However, the required six semester hour IT Graduate Practicum (CAP6940) serves as a comprehensive measure of student competency in the discipline. This practicum, to be taken over one or two semesters, requires satisfactory completion, as determined by a faculty panel, of a major development effort, capped by a formal presentation for faculty and other students.</w:t>
      </w:r>
    </w:p>
    <w:p w:rsidR="00E84853" w:rsidRDefault="00E84853" w:rsidP="00563A34">
      <w:pPr>
        <w:tabs>
          <w:tab w:val="left" w:pos="180"/>
          <w:tab w:val="left" w:pos="360"/>
          <w:tab w:val="left" w:pos="720"/>
          <w:tab w:val="left" w:pos="1080"/>
          <w:tab w:val="left" w:pos="3600"/>
          <w:tab w:val="left" w:pos="7380"/>
        </w:tabs>
        <w:ind w:left="360"/>
        <w:jc w:val="both"/>
        <w:rPr>
          <w:rFonts w:ascii="Calibri" w:hAnsi="Calibri"/>
          <w:noProof/>
          <w:sz w:val="20"/>
          <w:szCs w:val="20"/>
        </w:rPr>
      </w:pPr>
    </w:p>
    <w:p w:rsidR="00E84853" w:rsidRDefault="00E84853" w:rsidP="00563A34">
      <w:pPr>
        <w:tabs>
          <w:tab w:val="left" w:pos="180"/>
          <w:tab w:val="left" w:pos="360"/>
          <w:tab w:val="left" w:pos="720"/>
          <w:tab w:val="left" w:pos="1080"/>
          <w:tab w:val="left" w:pos="3600"/>
          <w:tab w:val="left" w:pos="7380"/>
        </w:tabs>
        <w:ind w:left="360"/>
        <w:jc w:val="both"/>
        <w:rPr>
          <w:rFonts w:ascii="Calibri" w:hAnsi="Calibri"/>
          <w:noProof/>
          <w:sz w:val="20"/>
          <w:szCs w:val="20"/>
        </w:rPr>
      </w:pPr>
      <w:r w:rsidRPr="00E84853">
        <w:rPr>
          <w:rFonts w:ascii="Calibri" w:hAnsi="Calibri"/>
          <w:b/>
          <w:noProof/>
          <w:sz w:val="20"/>
          <w:szCs w:val="20"/>
        </w:rPr>
        <w:t>Comprehensive Exam:</w:t>
      </w:r>
      <w:r>
        <w:rPr>
          <w:rFonts w:ascii="Calibri" w:hAnsi="Calibri"/>
          <w:noProof/>
          <w:sz w:val="20"/>
          <w:szCs w:val="20"/>
        </w:rPr>
        <w:t xml:space="preserve"> The requirement for a comprehensive exam is satisfied by the successful completion of the IT Graduate Practicum (CAP6940) as described above.</w:t>
      </w:r>
    </w:p>
    <w:p w:rsidR="00A80CCC" w:rsidRDefault="00A80CCC" w:rsidP="007C46E0">
      <w:pPr>
        <w:tabs>
          <w:tab w:val="left" w:pos="360"/>
          <w:tab w:val="left" w:pos="720"/>
        </w:tabs>
        <w:jc w:val="both"/>
        <w:rPr>
          <w:rFonts w:ascii="Calibri" w:hAnsi="Calibri"/>
          <w:b/>
          <w:bCs/>
          <w:sz w:val="20"/>
        </w:rPr>
      </w:pPr>
    </w:p>
    <w:p w:rsidR="007C46E0" w:rsidRPr="000C30A9" w:rsidRDefault="007C46E0" w:rsidP="007C46E0">
      <w:pPr>
        <w:tabs>
          <w:tab w:val="left" w:pos="360"/>
          <w:tab w:val="left" w:pos="720"/>
        </w:tabs>
        <w:outlineLvl w:val="0"/>
        <w:rPr>
          <w:rFonts w:ascii="Calibri" w:hAnsi="Calibri"/>
          <w:b/>
          <w:bCs/>
        </w:rPr>
      </w:pPr>
      <w:r>
        <w:rPr>
          <w:rFonts w:ascii="Calibri" w:hAnsi="Calibri"/>
          <w:b/>
          <w:bCs/>
        </w:rPr>
        <w:t>COURSE DESCRIPTIONS</w:t>
      </w:r>
    </w:p>
    <w:p w:rsidR="007C46E0" w:rsidRDefault="007C46E0" w:rsidP="007C46E0">
      <w:pPr>
        <w:tabs>
          <w:tab w:val="left" w:pos="360"/>
          <w:tab w:val="left" w:pos="720"/>
        </w:tabs>
        <w:ind w:left="360"/>
        <w:outlineLvl w:val="0"/>
        <w:rPr>
          <w:rFonts w:ascii="Calibri" w:hAnsi="Calibri"/>
          <w:noProof/>
          <w:sz w:val="18"/>
          <w:szCs w:val="18"/>
        </w:rPr>
      </w:pPr>
    </w:p>
    <w:p w:rsidR="002506F3" w:rsidRDefault="007C46E0" w:rsidP="007C46E0">
      <w:pPr>
        <w:tabs>
          <w:tab w:val="left" w:pos="360"/>
          <w:tab w:val="left" w:pos="720"/>
        </w:tabs>
        <w:ind w:left="360"/>
        <w:outlineLvl w:val="0"/>
      </w:pPr>
      <w:r w:rsidRPr="001657FD">
        <w:rPr>
          <w:rFonts w:ascii="Calibri" w:hAnsi="Calibri"/>
          <w:noProof/>
          <w:sz w:val="20"/>
          <w:szCs w:val="20"/>
        </w:rPr>
        <w:t xml:space="preserve">See </w:t>
      </w:r>
      <w:hyperlink r:id="rId11" w:history="1">
        <w:r w:rsidRPr="001657FD">
          <w:rPr>
            <w:rStyle w:val="Hyperlink"/>
            <w:rFonts w:ascii="Calibri" w:hAnsi="Calibri"/>
            <w:sz w:val="20"/>
            <w:szCs w:val="20"/>
          </w:rPr>
          <w:t>http://www.ugs.usf.edu/sab/sabs.cfm</w:t>
        </w:r>
      </w:hyperlink>
      <w:r w:rsidRPr="001657FD">
        <w:rPr>
          <w:rFonts w:ascii="Calibri" w:hAnsi="Calibri"/>
          <w:noProof/>
          <w:sz w:val="20"/>
          <w:szCs w:val="20"/>
        </w:rPr>
        <w:t xml:space="preserve"> </w:t>
      </w:r>
    </w:p>
    <w:sectPr w:rsidR="002506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33" w:rsidRDefault="00532D33" w:rsidP="007C46E0">
      <w:r>
        <w:separator/>
      </w:r>
    </w:p>
  </w:endnote>
  <w:endnote w:type="continuationSeparator" w:id="0">
    <w:p w:rsidR="00532D33" w:rsidRDefault="00532D33" w:rsidP="007C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33" w:rsidRDefault="00532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2D33" w:rsidRDefault="0053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33" w:rsidRDefault="00532D33" w:rsidP="007C46E0">
      <w:r>
        <w:separator/>
      </w:r>
    </w:p>
  </w:footnote>
  <w:footnote w:type="continuationSeparator" w:id="0">
    <w:p w:rsidR="00532D33" w:rsidRDefault="00532D33" w:rsidP="007C4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33" w:rsidRPr="007C46E0" w:rsidRDefault="00532D33">
    <w:pPr>
      <w:pStyle w:val="Header"/>
      <w:rPr>
        <w:rFonts w:ascii="Calibri" w:hAnsi="Calibri"/>
        <w:b/>
        <w:bCs/>
        <w:sz w:val="18"/>
        <w:lang w:val="en-US"/>
      </w:rPr>
    </w:pPr>
    <w:r>
      <w:rPr>
        <w:rFonts w:ascii="Calibri" w:hAnsi="Calibri"/>
        <w:b/>
        <w:bCs/>
        <w:sz w:val="18"/>
        <w:lang w:val="en-US"/>
      </w:rPr>
      <w:t xml:space="preserve">DRAFT - USF Graduate Catalog (2014-2015)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93F65"/>
    <w:multiLevelType w:val="hybridMultilevel"/>
    <w:tmpl w:val="B178D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E0"/>
    <w:rsid w:val="00033522"/>
    <w:rsid w:val="000F49E9"/>
    <w:rsid w:val="002506F3"/>
    <w:rsid w:val="00253CB5"/>
    <w:rsid w:val="00431C72"/>
    <w:rsid w:val="00532D33"/>
    <w:rsid w:val="00563A34"/>
    <w:rsid w:val="007C46E0"/>
    <w:rsid w:val="00965C1C"/>
    <w:rsid w:val="009A3CA1"/>
    <w:rsid w:val="00A80CCC"/>
    <w:rsid w:val="00B40A92"/>
    <w:rsid w:val="00D111AA"/>
    <w:rsid w:val="00E84853"/>
    <w:rsid w:val="00F4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9B30D-77D6-4FF4-8FA3-F1A4BA04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46E0"/>
    <w:pPr>
      <w:keepNext/>
      <w:spacing w:before="240" w:after="60"/>
      <w:outlineLvl w:val="0"/>
    </w:pPr>
    <w:rPr>
      <w:rFonts w:ascii="Arial" w:hAnsi="Arial"/>
      <w:b/>
      <w:bCs/>
      <w:kern w:val="32"/>
      <w:sz w:val="28"/>
      <w:szCs w:val="28"/>
      <w:lang w:val="x-none" w:eastAsia="x-none"/>
    </w:rPr>
  </w:style>
  <w:style w:type="paragraph" w:styleId="Heading2">
    <w:name w:val="heading 2"/>
    <w:basedOn w:val="Normal"/>
    <w:next w:val="Normal"/>
    <w:link w:val="Heading2Char"/>
    <w:qFormat/>
    <w:rsid w:val="007C46E0"/>
    <w:pPr>
      <w:outlineLvl w:val="1"/>
    </w:pPr>
    <w:rPr>
      <w:rFonts w:ascii="Calibri" w:hAnsi="Calibri"/>
      <w:b/>
      <w:bCs/>
      <w:i/>
      <w:iCs/>
      <w:noProof/>
      <w:color w:val="336633"/>
      <w:sz w:val="36"/>
      <w:lang w:val="x-none" w:eastAsia="x-none"/>
    </w:rPr>
  </w:style>
  <w:style w:type="paragraph" w:styleId="Heading3">
    <w:name w:val="heading 3"/>
    <w:basedOn w:val="Normal"/>
    <w:next w:val="Normal"/>
    <w:link w:val="Heading3Char"/>
    <w:qFormat/>
    <w:rsid w:val="007C46E0"/>
    <w:pPr>
      <w:outlineLvl w:val="2"/>
    </w:pPr>
    <w:rPr>
      <w:rFonts w:ascii="Calibri" w:hAnsi="Calibri"/>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6E0"/>
    <w:rPr>
      <w:rFonts w:ascii="Arial" w:eastAsia="Times New Roman" w:hAnsi="Arial" w:cs="Times New Roman"/>
      <w:b/>
      <w:bCs/>
      <w:kern w:val="32"/>
      <w:sz w:val="28"/>
      <w:szCs w:val="28"/>
      <w:lang w:val="x-none" w:eastAsia="x-none"/>
    </w:rPr>
  </w:style>
  <w:style w:type="character" w:customStyle="1" w:styleId="Heading2Char">
    <w:name w:val="Heading 2 Char"/>
    <w:basedOn w:val="DefaultParagraphFont"/>
    <w:link w:val="Heading2"/>
    <w:rsid w:val="007C46E0"/>
    <w:rPr>
      <w:rFonts w:ascii="Calibri" w:eastAsia="Times New Roman" w:hAnsi="Calibri" w:cs="Times New Roman"/>
      <w:b/>
      <w:bCs/>
      <w:i/>
      <w:iCs/>
      <w:noProof/>
      <w:color w:val="336633"/>
      <w:sz w:val="36"/>
      <w:szCs w:val="24"/>
      <w:lang w:val="x-none" w:eastAsia="x-none"/>
    </w:rPr>
  </w:style>
  <w:style w:type="character" w:customStyle="1" w:styleId="Heading3Char">
    <w:name w:val="Heading 3 Char"/>
    <w:basedOn w:val="DefaultParagraphFont"/>
    <w:link w:val="Heading3"/>
    <w:rsid w:val="007C46E0"/>
    <w:rPr>
      <w:rFonts w:ascii="Calibri" w:eastAsia="Times New Roman" w:hAnsi="Calibri" w:cs="Times New Roman"/>
      <w:b/>
      <w:sz w:val="20"/>
      <w:szCs w:val="20"/>
      <w:lang w:val="x-none" w:eastAsia="x-none"/>
    </w:rPr>
  </w:style>
  <w:style w:type="paragraph" w:styleId="Header">
    <w:name w:val="header"/>
    <w:basedOn w:val="Normal"/>
    <w:link w:val="HeaderChar"/>
    <w:uiPriority w:val="99"/>
    <w:rsid w:val="007C46E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C46E0"/>
    <w:rPr>
      <w:rFonts w:ascii="Times New Roman" w:eastAsia="Times New Roman" w:hAnsi="Times New Roman" w:cs="Times New Roman"/>
      <w:sz w:val="24"/>
      <w:szCs w:val="24"/>
      <w:lang w:val="x-none" w:eastAsia="x-none"/>
    </w:rPr>
  </w:style>
  <w:style w:type="paragraph" w:styleId="Footer">
    <w:name w:val="footer"/>
    <w:basedOn w:val="Normal"/>
    <w:link w:val="FooterChar"/>
    <w:rsid w:val="007C46E0"/>
    <w:pPr>
      <w:tabs>
        <w:tab w:val="center" w:pos="4320"/>
        <w:tab w:val="right" w:pos="8640"/>
      </w:tabs>
    </w:pPr>
    <w:rPr>
      <w:lang w:val="x-none" w:eastAsia="x-none"/>
    </w:rPr>
  </w:style>
  <w:style w:type="character" w:customStyle="1" w:styleId="FooterChar">
    <w:name w:val="Footer Char"/>
    <w:basedOn w:val="DefaultParagraphFont"/>
    <w:link w:val="Footer"/>
    <w:rsid w:val="007C46E0"/>
    <w:rPr>
      <w:rFonts w:ascii="Times New Roman" w:eastAsia="Times New Roman" w:hAnsi="Times New Roman" w:cs="Times New Roman"/>
      <w:sz w:val="24"/>
      <w:szCs w:val="24"/>
      <w:lang w:val="x-none" w:eastAsia="x-none"/>
    </w:rPr>
  </w:style>
  <w:style w:type="character" w:styleId="Hyperlink">
    <w:name w:val="Hyperlink"/>
    <w:uiPriority w:val="99"/>
    <w:rsid w:val="007C46E0"/>
    <w:rPr>
      <w:color w:val="0000FF"/>
      <w:u w:val="single"/>
    </w:rPr>
  </w:style>
  <w:style w:type="character" w:styleId="PageNumber">
    <w:name w:val="page number"/>
    <w:basedOn w:val="DefaultParagraphFont"/>
    <w:rsid w:val="007C46E0"/>
  </w:style>
  <w:style w:type="paragraph" w:customStyle="1" w:styleId="DefinitionTerm">
    <w:name w:val="Definition Term"/>
    <w:basedOn w:val="Normal"/>
    <w:next w:val="Normal"/>
    <w:rsid w:val="007C46E0"/>
    <w:pPr>
      <w:autoSpaceDE w:val="0"/>
      <w:autoSpaceDN w:val="0"/>
      <w:adjustRightInd w:val="0"/>
    </w:pPr>
  </w:style>
  <w:style w:type="paragraph" w:styleId="ListParagraph">
    <w:name w:val="List Paragraph"/>
    <w:basedOn w:val="Normal"/>
    <w:uiPriority w:val="34"/>
    <w:qFormat/>
    <w:rsid w:val="007C46E0"/>
    <w:pPr>
      <w:ind w:left="720"/>
      <w:contextualSpacing/>
    </w:pPr>
  </w:style>
  <w:style w:type="paragraph" w:styleId="BalloonText">
    <w:name w:val="Balloon Text"/>
    <w:basedOn w:val="Normal"/>
    <w:link w:val="BalloonTextChar"/>
    <w:uiPriority w:val="99"/>
    <w:semiHidden/>
    <w:unhideWhenUsed/>
    <w:rsid w:val="00B40A92"/>
    <w:rPr>
      <w:rFonts w:ascii="Tahoma" w:hAnsi="Tahoma" w:cs="Tahoma"/>
      <w:sz w:val="16"/>
      <w:szCs w:val="16"/>
    </w:rPr>
  </w:style>
  <w:style w:type="character" w:customStyle="1" w:styleId="BalloonTextChar">
    <w:name w:val="Balloon Text Char"/>
    <w:basedOn w:val="DefaultParagraphFont"/>
    <w:link w:val="BalloonText"/>
    <w:uiPriority w:val="99"/>
    <w:semiHidden/>
    <w:rsid w:val="00B40A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0" Type="http://schemas.openxmlformats.org/officeDocument/2006/relationships/hyperlink" Target="http://www.usf4you/"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chinescobb</dc:creator>
  <cp:lastModifiedBy>Hines-Cobb, Carol</cp:lastModifiedBy>
  <cp:revision>2</cp:revision>
  <dcterms:created xsi:type="dcterms:W3CDTF">2013-09-03T18:33:00Z</dcterms:created>
  <dcterms:modified xsi:type="dcterms:W3CDTF">2013-09-03T18:33:00Z</dcterms:modified>
</cp:coreProperties>
</file>